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B6BA" w14:textId="56D93DEC" w:rsidR="00E40192" w:rsidRPr="00146339" w:rsidRDefault="00E40192" w:rsidP="00146339">
      <w:pPr>
        <w:pStyle w:val="Style4"/>
        <w:widowControl/>
        <w:jc w:val="center"/>
        <w:rPr>
          <w:rStyle w:val="FontStyle11"/>
          <w:sz w:val="24"/>
          <w:szCs w:val="24"/>
          <w:lang w:val="bg-BG" w:eastAsia="bg-BG"/>
        </w:rPr>
      </w:pPr>
    </w:p>
    <w:p w14:paraId="5C12ADE6"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ДОГОВОР</w:t>
      </w:r>
    </w:p>
    <w:p w14:paraId="53A63076"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ЗА ПРЕДОСТАВЯНЕ ПОД НАЕМ НА НЕДВИЖИМ ИМОТ</w:t>
      </w:r>
    </w:p>
    <w:p w14:paraId="299E0BE4" w14:textId="77777777" w:rsidR="00E40192" w:rsidRPr="007B57A8" w:rsidRDefault="00E40192" w:rsidP="00146339">
      <w:pPr>
        <w:pStyle w:val="Style5"/>
        <w:widowControl/>
        <w:spacing w:line="240" w:lineRule="auto"/>
        <w:jc w:val="center"/>
        <w:rPr>
          <w:lang w:val="bg-BG"/>
        </w:rPr>
      </w:pPr>
    </w:p>
    <w:p w14:paraId="2F3AE852" w14:textId="3E7BF4DB" w:rsidR="00E40192" w:rsidRPr="007B57A8" w:rsidRDefault="00745DDC" w:rsidP="00146339">
      <w:pPr>
        <w:pStyle w:val="Style5"/>
        <w:widowControl/>
        <w:tabs>
          <w:tab w:val="left" w:leader="dot" w:pos="4939"/>
          <w:tab w:val="left" w:leader="dot" w:pos="5755"/>
        </w:tabs>
        <w:spacing w:line="240" w:lineRule="auto"/>
        <w:jc w:val="center"/>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Рег.№ .................</w:t>
      </w:r>
      <w:r w:rsidR="002F5205" w:rsidRPr="007B57A8">
        <w:rPr>
          <w:rStyle w:val="FontStyle12"/>
          <w:rFonts w:ascii="Times New Roman" w:hAnsi="Times New Roman" w:cs="Times New Roman"/>
          <w:sz w:val="24"/>
          <w:szCs w:val="24"/>
          <w:lang w:val="bg-BG" w:eastAsia="bg-BG"/>
        </w:rPr>
        <w:t xml:space="preserve"> / ......................</w:t>
      </w:r>
      <w:r w:rsidR="005E0A0B" w:rsidRPr="007B57A8">
        <w:rPr>
          <w:rStyle w:val="FontStyle12"/>
          <w:rFonts w:ascii="Times New Roman" w:hAnsi="Times New Roman" w:cs="Times New Roman"/>
          <w:sz w:val="24"/>
          <w:szCs w:val="24"/>
          <w:lang w:val="bg-BG" w:eastAsia="bg-BG"/>
        </w:rPr>
        <w:t xml:space="preserve"> </w:t>
      </w:r>
      <w:r w:rsidR="001825A7" w:rsidRPr="007B57A8">
        <w:rPr>
          <w:rStyle w:val="FontStyle12"/>
          <w:rFonts w:ascii="Times New Roman" w:hAnsi="Times New Roman" w:cs="Times New Roman"/>
          <w:sz w:val="24"/>
          <w:szCs w:val="24"/>
          <w:lang w:val="bg-BG" w:eastAsia="bg-BG"/>
        </w:rPr>
        <w:t>20</w:t>
      </w:r>
      <w:r w:rsidR="00380697" w:rsidRPr="007B57A8">
        <w:rPr>
          <w:rStyle w:val="FontStyle12"/>
          <w:rFonts w:ascii="Times New Roman" w:hAnsi="Times New Roman" w:cs="Times New Roman"/>
          <w:sz w:val="24"/>
          <w:szCs w:val="24"/>
          <w:lang w:val="bg-BG" w:eastAsia="bg-BG"/>
        </w:rPr>
        <w:t>2</w:t>
      </w:r>
      <w:r w:rsidR="00CB243A" w:rsidRPr="007B57A8">
        <w:rPr>
          <w:rStyle w:val="FontStyle12"/>
          <w:rFonts w:ascii="Times New Roman" w:hAnsi="Times New Roman" w:cs="Times New Roman"/>
          <w:sz w:val="24"/>
          <w:szCs w:val="24"/>
          <w:lang w:val="bg-BG" w:eastAsia="bg-BG"/>
        </w:rPr>
        <w:t>3</w:t>
      </w:r>
      <w:r w:rsidR="00E40192" w:rsidRPr="007B57A8">
        <w:rPr>
          <w:rStyle w:val="FontStyle12"/>
          <w:rFonts w:ascii="Times New Roman" w:hAnsi="Times New Roman" w:cs="Times New Roman"/>
          <w:sz w:val="24"/>
          <w:szCs w:val="24"/>
          <w:lang w:val="bg-BG" w:eastAsia="bg-BG"/>
        </w:rPr>
        <w:t xml:space="preserve"> г.</w:t>
      </w:r>
    </w:p>
    <w:p w14:paraId="155AD18B" w14:textId="77777777" w:rsidR="002D1FF4" w:rsidRPr="007B57A8" w:rsidRDefault="002D1FF4" w:rsidP="00146339">
      <w:pPr>
        <w:pStyle w:val="Style5"/>
        <w:widowControl/>
        <w:tabs>
          <w:tab w:val="left" w:leader="dot" w:pos="1210"/>
        </w:tabs>
        <w:spacing w:line="240" w:lineRule="auto"/>
        <w:rPr>
          <w:lang w:val="bg-BG"/>
        </w:rPr>
      </w:pPr>
    </w:p>
    <w:p w14:paraId="4D891F9F" w14:textId="343B1249" w:rsidR="00E40192" w:rsidRPr="007B57A8" w:rsidRDefault="00E40192" w:rsidP="00146339">
      <w:pPr>
        <w:pStyle w:val="Style5"/>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Днес ..........</w:t>
      </w:r>
      <w:r w:rsidR="005E0A0B" w:rsidRPr="007B57A8">
        <w:rPr>
          <w:rStyle w:val="FontStyle12"/>
          <w:rFonts w:ascii="Times New Roman" w:hAnsi="Times New Roman" w:cs="Times New Roman"/>
          <w:sz w:val="24"/>
          <w:szCs w:val="24"/>
          <w:lang w:val="bg-BG" w:eastAsia="bg-BG"/>
        </w:rPr>
        <w:t xml:space="preserve">..... </w:t>
      </w:r>
      <w:r w:rsidR="001825A7" w:rsidRPr="007B57A8">
        <w:rPr>
          <w:rStyle w:val="FontStyle12"/>
          <w:rFonts w:ascii="Times New Roman" w:hAnsi="Times New Roman" w:cs="Times New Roman"/>
          <w:sz w:val="24"/>
          <w:szCs w:val="24"/>
          <w:lang w:val="bg-BG" w:eastAsia="bg-BG"/>
        </w:rPr>
        <w:t>20</w:t>
      </w:r>
      <w:r w:rsidR="00380697" w:rsidRPr="007B57A8">
        <w:rPr>
          <w:rStyle w:val="FontStyle12"/>
          <w:rFonts w:ascii="Times New Roman" w:hAnsi="Times New Roman" w:cs="Times New Roman"/>
          <w:sz w:val="24"/>
          <w:szCs w:val="24"/>
          <w:lang w:val="bg-BG" w:eastAsia="bg-BG"/>
        </w:rPr>
        <w:t>2</w:t>
      </w:r>
      <w:r w:rsidR="009420F3" w:rsidRPr="007B57A8">
        <w:rPr>
          <w:rStyle w:val="FontStyle12"/>
          <w:rFonts w:ascii="Times New Roman" w:hAnsi="Times New Roman" w:cs="Times New Roman"/>
          <w:sz w:val="24"/>
          <w:szCs w:val="24"/>
          <w:lang w:val="bg-BG" w:eastAsia="bg-BG"/>
        </w:rPr>
        <w:t>4</w:t>
      </w:r>
      <w:r w:rsidRPr="007B57A8">
        <w:rPr>
          <w:rStyle w:val="FontStyle12"/>
          <w:rFonts w:ascii="Times New Roman" w:hAnsi="Times New Roman" w:cs="Times New Roman"/>
          <w:sz w:val="24"/>
          <w:szCs w:val="24"/>
          <w:lang w:val="bg-BG" w:eastAsia="bg-BG"/>
        </w:rPr>
        <w:t xml:space="preserve">г. в </w:t>
      </w:r>
      <w:r w:rsidR="00CA512B" w:rsidRPr="007B57A8">
        <w:rPr>
          <w:rStyle w:val="FontStyle12"/>
          <w:rFonts w:ascii="Times New Roman" w:hAnsi="Times New Roman" w:cs="Times New Roman"/>
          <w:sz w:val="24"/>
          <w:szCs w:val="24"/>
          <w:lang w:val="bg-BG" w:eastAsia="bg-BG"/>
        </w:rPr>
        <w:t>гр. София</w:t>
      </w:r>
      <w:r w:rsidRPr="007B57A8">
        <w:rPr>
          <w:rStyle w:val="FontStyle12"/>
          <w:rFonts w:ascii="Times New Roman" w:hAnsi="Times New Roman" w:cs="Times New Roman"/>
          <w:sz w:val="24"/>
          <w:szCs w:val="24"/>
          <w:lang w:val="bg-BG" w:eastAsia="bg-BG"/>
        </w:rPr>
        <w:t xml:space="preserve"> между:</w:t>
      </w:r>
    </w:p>
    <w:p w14:paraId="208F01C3" w14:textId="77777777" w:rsidR="00E40192" w:rsidRPr="007B57A8" w:rsidRDefault="00E40192" w:rsidP="00146339">
      <w:pPr>
        <w:pStyle w:val="Style5"/>
        <w:widowControl/>
        <w:spacing w:line="240" w:lineRule="auto"/>
        <w:ind w:firstLine="567"/>
        <w:jc w:val="both"/>
        <w:rPr>
          <w:lang w:val="bg-BG"/>
        </w:rPr>
      </w:pPr>
    </w:p>
    <w:p w14:paraId="2FD76853" w14:textId="77777777" w:rsidR="004C2FBA" w:rsidRPr="007B57A8" w:rsidRDefault="004C2FBA" w:rsidP="004C2FBA">
      <w:pPr>
        <w:pStyle w:val="af"/>
        <w:ind w:firstLine="567"/>
        <w:jc w:val="both"/>
        <w:rPr>
          <w:rStyle w:val="FontStyle11"/>
          <w:sz w:val="24"/>
          <w:szCs w:val="24"/>
          <w:lang w:val="bg-BG" w:eastAsia="bg-BG"/>
        </w:rPr>
      </w:pPr>
      <w:r w:rsidRPr="007B57A8">
        <w:rPr>
          <w:rStyle w:val="FontStyle11"/>
          <w:sz w:val="24"/>
          <w:szCs w:val="24"/>
          <w:lang w:val="bg-BG" w:eastAsia="bg-BG"/>
        </w:rPr>
        <w:t xml:space="preserve">„Автомагистрали" ЕАД, </w:t>
      </w:r>
      <w:r w:rsidRPr="007B57A8">
        <w:rPr>
          <w:rStyle w:val="FontStyle12"/>
          <w:rFonts w:ascii="Times New Roman" w:hAnsi="Times New Roman" w:cs="Times New Roman"/>
          <w:sz w:val="24"/>
          <w:szCs w:val="24"/>
          <w:lang w:val="bg-BG" w:eastAsia="bg-BG"/>
        </w:rPr>
        <w:t xml:space="preserve">ЕИК - </w:t>
      </w:r>
      <w:r w:rsidRPr="007B57A8">
        <w:rPr>
          <w:lang w:val="bg-BG" w:eastAsia="bg-BG"/>
        </w:rPr>
        <w:t>831646048</w:t>
      </w:r>
      <w:r w:rsidRPr="007B57A8">
        <w:rPr>
          <w:rStyle w:val="FontStyle12"/>
          <w:rFonts w:ascii="Times New Roman" w:hAnsi="Times New Roman" w:cs="Times New Roman"/>
          <w:sz w:val="24"/>
          <w:szCs w:val="24"/>
          <w:lang w:val="bg-BG" w:eastAsia="bg-BG"/>
        </w:rPr>
        <w:t xml:space="preserve">, със седалище и адрес на управление: гр. София. бул. "Цар Борис III" № 215, ет.4, </w:t>
      </w:r>
      <w:bookmarkStart w:id="0" w:name="_Hlk126672058"/>
      <w:r w:rsidRPr="007B57A8">
        <w:rPr>
          <w:rStyle w:val="FontStyle12"/>
          <w:rFonts w:ascii="Times New Roman" w:hAnsi="Times New Roman" w:cs="Times New Roman"/>
          <w:sz w:val="24"/>
          <w:szCs w:val="24"/>
          <w:lang w:val="bg-BG" w:eastAsia="bg-BG"/>
        </w:rPr>
        <w:t xml:space="preserve">представлявано от </w:t>
      </w:r>
      <w:r w:rsidRPr="007B57A8">
        <w:rPr>
          <w:rFonts w:asciiTheme="majorBidi" w:hAnsiTheme="majorBidi" w:cstheme="majorBidi"/>
          <w:szCs w:val="24"/>
          <w:lang w:val="bg-BG"/>
        </w:rPr>
        <w:t xml:space="preserve">инж.Иван Станчев в качеството му на Изпълнителен директор, наричан по-долу за краткост </w:t>
      </w:r>
      <w:r w:rsidRPr="007B57A8">
        <w:rPr>
          <w:rFonts w:asciiTheme="majorBidi" w:hAnsiTheme="majorBidi" w:cstheme="majorBidi"/>
          <w:b/>
          <w:bCs/>
          <w:szCs w:val="24"/>
          <w:lang w:val="bg-BG"/>
        </w:rPr>
        <w:t xml:space="preserve">Наемодател </w:t>
      </w:r>
      <w:r w:rsidRPr="007B57A8">
        <w:rPr>
          <w:rFonts w:asciiTheme="majorBidi" w:hAnsiTheme="majorBidi" w:cstheme="majorBidi"/>
          <w:szCs w:val="24"/>
          <w:lang w:val="bg-BG"/>
        </w:rPr>
        <w:t xml:space="preserve">и Олга Стоичкова – </w:t>
      </w:r>
      <w:bookmarkEnd w:id="0"/>
      <w:r w:rsidRPr="007B57A8">
        <w:rPr>
          <w:rFonts w:asciiTheme="majorBidi" w:hAnsiTheme="majorBidi" w:cstheme="majorBidi"/>
          <w:szCs w:val="24"/>
          <w:lang w:val="bg-BG"/>
        </w:rPr>
        <w:t>главен счетоводител, отговорна за счетоводните записвания по този договор</w:t>
      </w:r>
    </w:p>
    <w:p w14:paraId="75C9F7C3" w14:textId="77777777" w:rsidR="004C2FBA" w:rsidRPr="007B57A8" w:rsidRDefault="004C2FBA" w:rsidP="004C2FBA">
      <w:pPr>
        <w:pStyle w:val="Style5"/>
        <w:widowControl/>
        <w:spacing w:before="24" w:line="276" w:lineRule="auto"/>
        <w:ind w:firstLine="567"/>
        <w:jc w:val="both"/>
        <w:rPr>
          <w:rStyle w:val="FontStyle12"/>
          <w:rFonts w:ascii="Times New Roman" w:hAnsi="Times New Roman" w:cs="Times New Roman"/>
          <w:b/>
          <w:bCs/>
          <w:sz w:val="24"/>
          <w:szCs w:val="24"/>
          <w:lang w:val="bg-BG" w:eastAsia="bg-BG"/>
        </w:rPr>
      </w:pPr>
      <w:r w:rsidRPr="007B57A8">
        <w:rPr>
          <w:rStyle w:val="FontStyle12"/>
          <w:rFonts w:ascii="Times New Roman" w:hAnsi="Times New Roman" w:cs="Times New Roman"/>
          <w:sz w:val="24"/>
          <w:szCs w:val="24"/>
          <w:lang w:val="bg-BG" w:eastAsia="bg-BG"/>
        </w:rPr>
        <w:t>и</w:t>
      </w:r>
    </w:p>
    <w:p w14:paraId="6032FC35" w14:textId="77777777" w:rsidR="004C2FBA" w:rsidRPr="007B57A8" w:rsidRDefault="004C2FBA" w:rsidP="004C2FBA">
      <w:pPr>
        <w:pStyle w:val="Style5"/>
        <w:widowControl/>
        <w:spacing w:line="276" w:lineRule="auto"/>
        <w:ind w:firstLine="567"/>
        <w:jc w:val="both"/>
        <w:rPr>
          <w:lang w:val="bg-BG"/>
        </w:rPr>
      </w:pPr>
    </w:p>
    <w:p w14:paraId="1F026D93" w14:textId="5939588E" w:rsidR="004C2FBA" w:rsidRPr="007B57A8" w:rsidRDefault="004C2FBA" w:rsidP="004C2FBA">
      <w:pPr>
        <w:pStyle w:val="Style5"/>
        <w:widowControl/>
        <w:tabs>
          <w:tab w:val="left" w:leader="dot" w:pos="9787"/>
        </w:tabs>
        <w:spacing w:before="43" w:line="276" w:lineRule="auto"/>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 xml:space="preserve">„………………“ ….., </w:t>
      </w:r>
      <w:r w:rsidRPr="007B57A8">
        <w:rPr>
          <w:rStyle w:val="FontStyle12"/>
          <w:rFonts w:ascii="Times New Roman" w:hAnsi="Times New Roman" w:cs="Times New Roman"/>
          <w:sz w:val="24"/>
          <w:szCs w:val="24"/>
          <w:lang w:val="bg-BG" w:eastAsia="bg-BG"/>
        </w:rPr>
        <w:t>ЕИК - …………….., със седалище и адрес на управление: ………………., представлявано от ……………….., в качеството му на ………………, телефон за връзка: ……………….</w:t>
      </w:r>
    </w:p>
    <w:p w14:paraId="4ED78ABB" w14:textId="77777777" w:rsidR="00E40192" w:rsidRPr="007B57A8" w:rsidRDefault="00E40192" w:rsidP="00146339">
      <w:pPr>
        <w:pStyle w:val="Style5"/>
        <w:widowControl/>
        <w:tabs>
          <w:tab w:val="left" w:leader="dot" w:pos="9787"/>
        </w:tabs>
        <w:spacing w:line="240" w:lineRule="auto"/>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наричан по-долу </w:t>
      </w:r>
      <w:r w:rsidRPr="007B57A8">
        <w:rPr>
          <w:rStyle w:val="FontStyle12"/>
          <w:rFonts w:ascii="Times New Roman" w:hAnsi="Times New Roman" w:cs="Times New Roman"/>
          <w:b/>
          <w:sz w:val="24"/>
          <w:szCs w:val="24"/>
          <w:lang w:val="bg-BG" w:eastAsia="bg-BG"/>
        </w:rPr>
        <w:t>Наемател</w:t>
      </w:r>
    </w:p>
    <w:p w14:paraId="3DF1FF4D" w14:textId="77777777" w:rsidR="00E40192" w:rsidRPr="007B57A8" w:rsidRDefault="00E40192" w:rsidP="00146339">
      <w:pPr>
        <w:pStyle w:val="Style5"/>
        <w:widowControl/>
        <w:spacing w:line="240" w:lineRule="auto"/>
        <w:ind w:firstLine="567"/>
        <w:rPr>
          <w:lang w:val="bg-BG"/>
        </w:rPr>
      </w:pPr>
    </w:p>
    <w:p w14:paraId="07DBFEDF" w14:textId="77777777" w:rsidR="00E40192" w:rsidRPr="007B57A8" w:rsidRDefault="00E40192" w:rsidP="00146339">
      <w:pPr>
        <w:pStyle w:val="Style5"/>
        <w:widowControl/>
        <w:spacing w:line="240" w:lineRule="auto"/>
        <w:ind w:firstLine="567"/>
        <w:rPr>
          <w:lang w:val="bg-BG"/>
        </w:rPr>
      </w:pPr>
      <w:r w:rsidRPr="007B57A8">
        <w:rPr>
          <w:lang w:val="bg-BG"/>
        </w:rPr>
        <w:t>се сключи настоящия договор за отдаване под наем на недвижим имот при следните условия:</w:t>
      </w:r>
    </w:p>
    <w:p w14:paraId="1DCD78F2" w14:textId="77777777" w:rsidR="00E40192" w:rsidRPr="007B57A8" w:rsidRDefault="00E40192" w:rsidP="00146339">
      <w:pPr>
        <w:pStyle w:val="Style4"/>
        <w:widowControl/>
        <w:ind w:left="4214"/>
        <w:rPr>
          <w:lang w:val="bg-BG"/>
        </w:rPr>
      </w:pPr>
    </w:p>
    <w:p w14:paraId="62A2A82B"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І. ПРЕДМЕТ НА ДОГОВОРА</w:t>
      </w:r>
    </w:p>
    <w:p w14:paraId="5B89776A" w14:textId="77777777" w:rsidR="002D1FF4" w:rsidRPr="007B57A8" w:rsidRDefault="00E40192" w:rsidP="00146339">
      <w:pPr>
        <w:pStyle w:val="Style7"/>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1. Наемодателят </w:t>
      </w:r>
      <w:r w:rsidRPr="007B57A8">
        <w:rPr>
          <w:rStyle w:val="FontStyle12"/>
          <w:rFonts w:ascii="Times New Roman" w:hAnsi="Times New Roman" w:cs="Times New Roman"/>
          <w:sz w:val="24"/>
          <w:szCs w:val="24"/>
          <w:lang w:val="bg-BG" w:eastAsia="bg-BG"/>
        </w:rPr>
        <w:t xml:space="preserve">предоставя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за временно и възмездно ползване</w:t>
      </w:r>
      <w:r w:rsidR="002D1FF4" w:rsidRPr="007B57A8">
        <w:rPr>
          <w:rStyle w:val="FontStyle12"/>
          <w:rFonts w:ascii="Times New Roman" w:hAnsi="Times New Roman" w:cs="Times New Roman"/>
          <w:sz w:val="24"/>
          <w:szCs w:val="24"/>
          <w:lang w:val="bg-BG" w:eastAsia="bg-BG"/>
        </w:rPr>
        <w:t>:</w:t>
      </w:r>
    </w:p>
    <w:p w14:paraId="12DA1272" w14:textId="77777777" w:rsidR="002D1FF4" w:rsidRPr="007B57A8" w:rsidRDefault="002D1FF4" w:rsidP="00146339">
      <w:pPr>
        <w:pStyle w:val="a5"/>
        <w:numPr>
          <w:ilvl w:val="0"/>
          <w:numId w:val="27"/>
        </w:numPr>
        <w:tabs>
          <w:tab w:val="left" w:pos="851"/>
        </w:tabs>
        <w:ind w:left="0" w:right="-1" w:firstLine="567"/>
        <w:jc w:val="both"/>
        <w:rPr>
          <w:rFonts w:ascii="Times New Roman" w:hAnsi="Times New Roman"/>
          <w:sz w:val="24"/>
          <w:szCs w:val="24"/>
          <w:lang w:val="bg-BG"/>
        </w:rPr>
      </w:pPr>
      <w:bookmarkStart w:id="1" w:name="_Hlk159312415"/>
      <w:r w:rsidRPr="007B57A8">
        <w:rPr>
          <w:rFonts w:ascii="Times New Roman" w:hAnsi="Times New Roman"/>
          <w:sz w:val="24"/>
          <w:szCs w:val="24"/>
          <w:lang w:val="bg-BG"/>
        </w:rPr>
        <w:t xml:space="preserve">„Недвижим имот, представляващ </w:t>
      </w:r>
      <w:r w:rsidRPr="007B57A8">
        <w:rPr>
          <w:rFonts w:ascii="Times New Roman" w:hAnsi="Times New Roman"/>
          <w:bCs/>
          <w:sz w:val="24"/>
          <w:szCs w:val="24"/>
          <w:lang w:val="bg-BG"/>
        </w:rPr>
        <w:t>Сграда с идентификатор №68134.707.247.5 по Кадастралната карта и кадастралните регистри (КККР) на гр.София, с площ 37,00м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находяща се в ПИ с идентификатор №68134.707.247 по КККР на гр.София,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p>
    <w:p w14:paraId="530253F0" w14:textId="77777777" w:rsidR="002D1FF4" w:rsidRPr="007B57A8" w:rsidRDefault="002D1FF4" w:rsidP="00146339">
      <w:pPr>
        <w:pStyle w:val="a5"/>
        <w:numPr>
          <w:ilvl w:val="0"/>
          <w:numId w:val="27"/>
        </w:numPr>
        <w:tabs>
          <w:tab w:val="left" w:pos="851"/>
        </w:tabs>
        <w:ind w:left="0" w:right="-1" w:firstLine="567"/>
        <w:jc w:val="both"/>
        <w:rPr>
          <w:rFonts w:ascii="Times New Roman" w:hAnsi="Times New Roman"/>
          <w:sz w:val="24"/>
          <w:szCs w:val="24"/>
          <w:lang w:val="bg-BG"/>
        </w:rPr>
      </w:pPr>
      <w:r w:rsidRPr="007B57A8">
        <w:rPr>
          <w:rFonts w:ascii="Times New Roman" w:hAnsi="Times New Roman"/>
          <w:sz w:val="24"/>
          <w:szCs w:val="24"/>
          <w:lang w:val="bg-BG"/>
        </w:rPr>
        <w:t xml:space="preserve">„2 (два) броя паркомясто с </w:t>
      </w:r>
      <w:r w:rsidRPr="007B57A8">
        <w:rPr>
          <w:rFonts w:ascii="Times New Roman" w:hAnsi="Times New Roman"/>
          <w:bCs/>
          <w:sz w:val="24"/>
          <w:szCs w:val="24"/>
          <w:lang w:val="bg-BG"/>
        </w:rPr>
        <w:t>площ от по 12,50м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всяко, част от ПИ с идентификатор №68134.707.247 по КККР на гр.София, намиращо се в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p>
    <w:p w14:paraId="301D0F3A" w14:textId="24660B77" w:rsidR="00E40192" w:rsidRPr="007B57A8" w:rsidRDefault="00E40192" w:rsidP="00146339">
      <w:pPr>
        <w:pStyle w:val="Style7"/>
        <w:spacing w:line="240" w:lineRule="auto"/>
        <w:ind w:firstLine="567"/>
        <w:rPr>
          <w:rStyle w:val="FontStyle12"/>
          <w:rFonts w:ascii="Times New Roman" w:hAnsi="Times New Roman" w:cs="Times New Roman"/>
          <w:sz w:val="24"/>
          <w:szCs w:val="24"/>
          <w:lang w:val="bg-BG" w:eastAsia="bg-BG"/>
        </w:rPr>
      </w:pPr>
      <w:bookmarkStart w:id="2" w:name="_Hlk159312421"/>
      <w:bookmarkEnd w:id="1"/>
      <w:r w:rsidRPr="007B57A8">
        <w:rPr>
          <w:rStyle w:val="FontStyle12"/>
          <w:rFonts w:ascii="Times New Roman" w:hAnsi="Times New Roman" w:cs="Times New Roman"/>
          <w:sz w:val="24"/>
          <w:szCs w:val="24"/>
          <w:lang w:val="bg-BG" w:eastAsia="bg-BG"/>
        </w:rPr>
        <w:t xml:space="preserve">наричан по-нататък в договора „Имота”. </w:t>
      </w:r>
    </w:p>
    <w:bookmarkEnd w:id="2"/>
    <w:p w14:paraId="65DDF5F7" w14:textId="77777777" w:rsidR="00E40192" w:rsidRPr="007B57A8" w:rsidRDefault="00E40192" w:rsidP="00146339">
      <w:pPr>
        <w:pStyle w:val="Style7"/>
        <w:widowControl/>
        <w:spacing w:line="240" w:lineRule="auto"/>
        <w:ind w:firstLine="567"/>
        <w:jc w:val="left"/>
        <w:rPr>
          <w:lang w:val="bg-BG"/>
        </w:rPr>
      </w:pPr>
    </w:p>
    <w:p w14:paraId="0F31F307" w14:textId="59738BAD" w:rsidR="00E40192" w:rsidRPr="007B57A8" w:rsidRDefault="00E40192" w:rsidP="00146339">
      <w:pPr>
        <w:pStyle w:val="Style7"/>
        <w:widowControl/>
        <w:spacing w:line="240" w:lineRule="auto"/>
        <w:ind w:firstLine="567"/>
        <w:jc w:val="left"/>
        <w:rPr>
          <w:lang w:val="bg-BG"/>
        </w:rPr>
      </w:pPr>
      <w:r w:rsidRPr="007B57A8">
        <w:rPr>
          <w:rStyle w:val="FontStyle11"/>
          <w:sz w:val="24"/>
          <w:szCs w:val="24"/>
          <w:lang w:val="bg-BG" w:eastAsia="bg-BG"/>
        </w:rPr>
        <w:t xml:space="preserve">Чл. 2.  </w:t>
      </w:r>
      <w:r w:rsidRPr="007B57A8">
        <w:rPr>
          <w:rStyle w:val="FontStyle12"/>
          <w:rFonts w:ascii="Times New Roman" w:hAnsi="Times New Roman" w:cs="Times New Roman"/>
          <w:sz w:val="24"/>
          <w:szCs w:val="24"/>
          <w:lang w:val="bg-BG" w:eastAsia="bg-BG"/>
        </w:rPr>
        <w:t>Имотът ще се използва за:</w:t>
      </w:r>
      <w:r w:rsidR="003F7B72" w:rsidRPr="007B57A8">
        <w:rPr>
          <w:rStyle w:val="FontStyle12"/>
          <w:rFonts w:ascii="Times New Roman" w:hAnsi="Times New Roman" w:cs="Times New Roman"/>
          <w:sz w:val="24"/>
          <w:szCs w:val="24"/>
          <w:lang w:val="bg-BG" w:eastAsia="bg-BG"/>
        </w:rPr>
        <w:t xml:space="preserve"> офис помещение, архив или склад</w:t>
      </w:r>
      <w:r w:rsidR="00617FCF" w:rsidRPr="007B57A8">
        <w:rPr>
          <w:rStyle w:val="FontStyle12"/>
          <w:rFonts w:ascii="Times New Roman" w:hAnsi="Times New Roman" w:cs="Times New Roman"/>
          <w:sz w:val="24"/>
          <w:szCs w:val="24"/>
          <w:lang w:val="bg-BG" w:eastAsia="bg-BG"/>
        </w:rPr>
        <w:t xml:space="preserve"> </w:t>
      </w:r>
      <w:bookmarkStart w:id="3" w:name="_Hlk159312432"/>
      <w:r w:rsidR="00617FCF" w:rsidRPr="007B57A8">
        <w:rPr>
          <w:rStyle w:val="FontStyle12"/>
          <w:rFonts w:ascii="Times New Roman" w:hAnsi="Times New Roman" w:cs="Times New Roman"/>
          <w:sz w:val="24"/>
          <w:szCs w:val="24"/>
          <w:lang w:val="bg-BG" w:eastAsia="bg-BG"/>
        </w:rPr>
        <w:t>и паркомясто</w:t>
      </w:r>
      <w:bookmarkEnd w:id="3"/>
    </w:p>
    <w:p w14:paraId="0A451569" w14:textId="77777777" w:rsidR="00E40192" w:rsidRPr="007B57A8" w:rsidRDefault="00E40192" w:rsidP="00146339">
      <w:pPr>
        <w:pStyle w:val="Style7"/>
        <w:widowControl/>
        <w:spacing w:line="240" w:lineRule="auto"/>
        <w:ind w:right="14" w:firstLine="567"/>
        <w:rPr>
          <w:lang w:val="bg-BG"/>
        </w:rPr>
      </w:pPr>
    </w:p>
    <w:p w14:paraId="175303A9" w14:textId="3131978D"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3. Наемодателят </w:t>
      </w:r>
      <w:r w:rsidRPr="007B57A8">
        <w:rPr>
          <w:rStyle w:val="FontStyle12"/>
          <w:rFonts w:ascii="Times New Roman" w:hAnsi="Times New Roman" w:cs="Times New Roman"/>
          <w:sz w:val="24"/>
          <w:szCs w:val="24"/>
          <w:lang w:val="bg-BG" w:eastAsia="bg-BG"/>
        </w:rPr>
        <w:t>се задължава да предаде имота</w:t>
      </w:r>
      <w:r w:rsidR="000A4DD1" w:rsidRPr="007B57A8">
        <w:rPr>
          <w:rStyle w:val="FontStyle12"/>
          <w:rFonts w:ascii="Times New Roman" w:hAnsi="Times New Roman" w:cs="Times New Roman"/>
          <w:sz w:val="24"/>
          <w:szCs w:val="24"/>
          <w:lang w:val="bg-BG" w:eastAsia="bg-BG"/>
        </w:rPr>
        <w:t xml:space="preserve"> с протокол за въвод</w:t>
      </w:r>
      <w:r w:rsidRPr="007B57A8">
        <w:rPr>
          <w:rStyle w:val="FontStyle12"/>
          <w:rFonts w:ascii="Times New Roman" w:hAnsi="Times New Roman" w:cs="Times New Roman"/>
          <w:sz w:val="24"/>
          <w:szCs w:val="24"/>
          <w:lang w:val="bg-BG" w:eastAsia="bg-BG"/>
        </w:rPr>
        <w:t xml:space="preserve">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в срок до седем работни дни от влизане в сила на настоящия договор</w:t>
      </w:r>
      <w:r w:rsidR="00BD19E4" w:rsidRPr="007B57A8">
        <w:rPr>
          <w:rStyle w:val="FontStyle12"/>
          <w:rFonts w:ascii="Times New Roman" w:hAnsi="Times New Roman" w:cs="Times New Roman"/>
          <w:sz w:val="24"/>
          <w:szCs w:val="24"/>
          <w:lang w:val="bg-BG" w:eastAsia="bg-BG"/>
        </w:rPr>
        <w:t xml:space="preserve"> по чл.8 и след заплатена гаранция по чл.6, ал. 1 от договора. </w:t>
      </w:r>
      <w:r w:rsidRPr="007B57A8">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r w:rsidR="00BD19E4" w:rsidRPr="007B57A8">
        <w:rPr>
          <w:lang w:val="bg-BG"/>
        </w:rPr>
        <w:t xml:space="preserve"> </w:t>
      </w:r>
    </w:p>
    <w:p w14:paraId="2399DC1E" w14:textId="77777777" w:rsidR="00085843" w:rsidRPr="007B57A8" w:rsidRDefault="00085843" w:rsidP="00146339">
      <w:pPr>
        <w:pStyle w:val="Style7"/>
        <w:widowControl/>
        <w:spacing w:line="240" w:lineRule="auto"/>
        <w:ind w:right="14" w:firstLine="830"/>
        <w:rPr>
          <w:rStyle w:val="FontStyle12"/>
          <w:rFonts w:ascii="Times New Roman" w:hAnsi="Times New Roman" w:cs="Times New Roman"/>
          <w:sz w:val="24"/>
          <w:szCs w:val="24"/>
          <w:lang w:val="bg-BG" w:eastAsia="bg-BG"/>
        </w:rPr>
      </w:pPr>
    </w:p>
    <w:p w14:paraId="755D6DA0" w14:textId="40C242C4"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II. ЦЕНИ И НАЧИН НА ПЛАЩАНЕ</w:t>
      </w:r>
    </w:p>
    <w:p w14:paraId="124A30D1" w14:textId="77777777" w:rsidR="00617FCF"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b/>
          <w:sz w:val="24"/>
          <w:szCs w:val="24"/>
          <w:lang w:val="bg-BG" w:eastAsia="bg-BG"/>
        </w:rPr>
        <w:t>4</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(1) Наемодателят </w:t>
      </w:r>
      <w:r w:rsidRPr="007B57A8">
        <w:rPr>
          <w:rStyle w:val="FontStyle12"/>
          <w:rFonts w:ascii="Times New Roman" w:hAnsi="Times New Roman" w:cs="Times New Roman"/>
          <w:sz w:val="24"/>
          <w:szCs w:val="24"/>
          <w:lang w:val="bg-BG" w:eastAsia="bg-BG"/>
        </w:rPr>
        <w:t xml:space="preserve">предоставя имота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срещу месечна наемна цена в</w:t>
      </w:r>
      <w:r w:rsidR="00617FCF"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размер на</w:t>
      </w:r>
      <w:r w:rsidR="00617FCF" w:rsidRPr="007B57A8">
        <w:rPr>
          <w:rStyle w:val="FontStyle12"/>
          <w:rFonts w:ascii="Times New Roman" w:hAnsi="Times New Roman" w:cs="Times New Roman"/>
          <w:sz w:val="24"/>
          <w:szCs w:val="24"/>
          <w:lang w:val="bg-BG" w:eastAsia="bg-BG"/>
        </w:rPr>
        <w:t>:</w:t>
      </w:r>
    </w:p>
    <w:p w14:paraId="77DA9BCE" w14:textId="10497C42" w:rsidR="00617FCF" w:rsidRPr="007B57A8" w:rsidRDefault="00617FCF" w:rsidP="00146339">
      <w:pPr>
        <w:pStyle w:val="a5"/>
        <w:numPr>
          <w:ilvl w:val="0"/>
          <w:numId w:val="28"/>
        </w:numPr>
        <w:tabs>
          <w:tab w:val="left" w:pos="851"/>
        </w:tabs>
        <w:ind w:left="0" w:right="-1" w:firstLine="567"/>
        <w:jc w:val="both"/>
        <w:rPr>
          <w:rFonts w:ascii="Times New Roman" w:hAnsi="Times New Roman"/>
          <w:sz w:val="24"/>
          <w:szCs w:val="24"/>
          <w:lang w:val="bg-BG"/>
        </w:rPr>
      </w:pPr>
      <w:bookmarkStart w:id="4" w:name="_Hlk159312473"/>
      <w:r w:rsidRPr="007B57A8">
        <w:rPr>
          <w:rStyle w:val="FontStyle12"/>
          <w:rFonts w:ascii="Times New Roman" w:hAnsi="Times New Roman" w:cs="Times New Roman"/>
          <w:b/>
          <w:bCs/>
          <w:sz w:val="24"/>
          <w:szCs w:val="24"/>
          <w:lang w:val="bg-BG" w:eastAsia="bg-BG"/>
        </w:rPr>
        <w:t>………… (………..) лева без включен ДДС и …………… (………….) лева с ДДС</w:t>
      </w:r>
      <w:r w:rsidRPr="007B57A8">
        <w:rPr>
          <w:rFonts w:ascii="Times New Roman" w:hAnsi="Times New Roman"/>
          <w:sz w:val="24"/>
          <w:szCs w:val="24"/>
          <w:lang w:val="bg-BG"/>
        </w:rPr>
        <w:t xml:space="preserve"> за „Недвижим имот, представляващ </w:t>
      </w:r>
      <w:r w:rsidRPr="007B57A8">
        <w:rPr>
          <w:rFonts w:ascii="Times New Roman" w:hAnsi="Times New Roman"/>
          <w:bCs/>
          <w:sz w:val="24"/>
          <w:szCs w:val="24"/>
          <w:lang w:val="bg-BG"/>
        </w:rPr>
        <w:t>Сграда с идентификатор №68134.707.247.5 по Кадастралната карта и кадастралните регистри (КККР) на гр.София, с площ 37,00м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находяща се в ПИ с идентификатор №68134.707.247 по КККР на гр.София,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p>
    <w:p w14:paraId="67834EBE" w14:textId="33B7376B" w:rsidR="00E40192" w:rsidRPr="007B57A8" w:rsidRDefault="00617FCF" w:rsidP="00146339">
      <w:pPr>
        <w:pStyle w:val="a5"/>
        <w:numPr>
          <w:ilvl w:val="0"/>
          <w:numId w:val="28"/>
        </w:numPr>
        <w:tabs>
          <w:tab w:val="left" w:pos="851"/>
        </w:tabs>
        <w:ind w:left="0" w:right="-1" w:firstLine="567"/>
        <w:jc w:val="both"/>
        <w:rPr>
          <w:rStyle w:val="FontStyle12"/>
          <w:rFonts w:ascii="Times New Roman" w:hAnsi="Times New Roman" w:cs="Times New Roman"/>
          <w:sz w:val="24"/>
          <w:szCs w:val="24"/>
          <w:lang w:val="bg-BG"/>
        </w:rPr>
      </w:pPr>
      <w:r w:rsidRPr="007B57A8">
        <w:rPr>
          <w:rFonts w:ascii="Times New Roman" w:hAnsi="Times New Roman"/>
          <w:b/>
          <w:bCs/>
          <w:sz w:val="24"/>
          <w:szCs w:val="24"/>
          <w:lang w:val="bg-BG"/>
        </w:rPr>
        <w:lastRenderedPageBreak/>
        <w:t>…………………..…</w:t>
      </w:r>
      <w:r w:rsidRPr="007B57A8">
        <w:rPr>
          <w:rFonts w:ascii="Times New Roman" w:hAnsi="Times New Roman"/>
          <w:b/>
          <w:sz w:val="24"/>
          <w:szCs w:val="24"/>
          <w:lang w:val="bg-BG"/>
        </w:rPr>
        <w:t>[словом]</w:t>
      </w:r>
      <w:r w:rsidR="00E13FDA" w:rsidRPr="007B57A8">
        <w:rPr>
          <w:rFonts w:ascii="Times New Roman" w:hAnsi="Times New Roman"/>
          <w:b/>
          <w:bCs/>
          <w:sz w:val="24"/>
          <w:szCs w:val="24"/>
          <w:lang w:val="bg-BG"/>
        </w:rPr>
        <w:t xml:space="preserve"> </w:t>
      </w:r>
      <w:r w:rsidRPr="007B57A8">
        <w:rPr>
          <w:rFonts w:ascii="Times New Roman" w:hAnsi="Times New Roman"/>
          <w:b/>
          <w:bCs/>
          <w:sz w:val="24"/>
          <w:szCs w:val="24"/>
          <w:lang w:val="bg-BG"/>
        </w:rPr>
        <w:t>без ДДС</w:t>
      </w:r>
      <w:r w:rsidRPr="007B57A8">
        <w:rPr>
          <w:rFonts w:ascii="Times New Roman" w:hAnsi="Times New Roman"/>
          <w:bCs/>
          <w:iCs/>
          <w:color w:val="000000"/>
          <w:sz w:val="24"/>
          <w:szCs w:val="24"/>
          <w:lang w:val="bg-BG"/>
        </w:rPr>
        <w:t xml:space="preserve"> и </w:t>
      </w:r>
      <w:r w:rsidRPr="007B57A8">
        <w:rPr>
          <w:rFonts w:ascii="Times New Roman" w:hAnsi="Times New Roman"/>
          <w:b/>
          <w:bCs/>
          <w:sz w:val="24"/>
          <w:szCs w:val="24"/>
          <w:lang w:val="bg-BG"/>
        </w:rPr>
        <w:t>……………………</w:t>
      </w:r>
      <w:r w:rsidRPr="007B57A8">
        <w:rPr>
          <w:rFonts w:ascii="Times New Roman" w:hAnsi="Times New Roman"/>
          <w:b/>
          <w:sz w:val="24"/>
          <w:szCs w:val="24"/>
          <w:lang w:val="bg-BG"/>
        </w:rPr>
        <w:t>[словом]</w:t>
      </w:r>
      <w:r w:rsidRPr="007B57A8">
        <w:rPr>
          <w:rFonts w:ascii="Times New Roman" w:hAnsi="Times New Roman"/>
          <w:b/>
          <w:bCs/>
          <w:iCs/>
          <w:color w:val="000000"/>
          <w:sz w:val="24"/>
          <w:szCs w:val="24"/>
          <w:lang w:val="bg-BG"/>
        </w:rPr>
        <w:t xml:space="preserve"> лв. с ДДС за 1 (един) брой паркомясто или общо за 2 (два) броя паркомясто </w:t>
      </w:r>
      <w:r w:rsidRPr="007B57A8">
        <w:rPr>
          <w:rFonts w:ascii="Times New Roman" w:hAnsi="Times New Roman"/>
          <w:bCs/>
          <w:iCs/>
          <w:color w:val="000000"/>
          <w:sz w:val="24"/>
          <w:szCs w:val="24"/>
          <w:lang w:val="bg-BG"/>
        </w:rPr>
        <w:t xml:space="preserve"> </w:t>
      </w:r>
      <w:r w:rsidRPr="007B57A8">
        <w:rPr>
          <w:rFonts w:ascii="Times New Roman" w:hAnsi="Times New Roman"/>
          <w:bCs/>
          <w:sz w:val="24"/>
          <w:szCs w:val="24"/>
          <w:lang w:val="bg-BG"/>
        </w:rPr>
        <w:t xml:space="preserve">в размер на </w:t>
      </w:r>
      <w:r w:rsidRPr="007B57A8">
        <w:rPr>
          <w:rFonts w:ascii="Times New Roman" w:hAnsi="Times New Roman"/>
          <w:b/>
          <w:bCs/>
          <w:sz w:val="24"/>
          <w:szCs w:val="24"/>
          <w:lang w:val="bg-BG"/>
        </w:rPr>
        <w:t>…………………..…</w:t>
      </w:r>
      <w:r w:rsidRPr="007B57A8">
        <w:rPr>
          <w:rFonts w:ascii="Times New Roman" w:hAnsi="Times New Roman"/>
          <w:b/>
          <w:sz w:val="24"/>
          <w:szCs w:val="24"/>
          <w:lang w:val="bg-BG"/>
        </w:rPr>
        <w:t xml:space="preserve">[словом] </w:t>
      </w:r>
      <w:r w:rsidRPr="007B57A8">
        <w:rPr>
          <w:rFonts w:ascii="Times New Roman" w:hAnsi="Times New Roman"/>
          <w:b/>
          <w:bCs/>
          <w:sz w:val="24"/>
          <w:szCs w:val="24"/>
          <w:lang w:val="bg-BG"/>
        </w:rPr>
        <w:t>без ДДС</w:t>
      </w:r>
      <w:r w:rsidRPr="007B57A8">
        <w:rPr>
          <w:rFonts w:ascii="Times New Roman" w:hAnsi="Times New Roman"/>
          <w:bCs/>
          <w:iCs/>
          <w:color w:val="000000"/>
          <w:sz w:val="24"/>
          <w:szCs w:val="24"/>
          <w:lang w:val="bg-BG"/>
        </w:rPr>
        <w:t xml:space="preserve"> и </w:t>
      </w:r>
      <w:r w:rsidRPr="007B57A8">
        <w:rPr>
          <w:rFonts w:ascii="Times New Roman" w:hAnsi="Times New Roman"/>
          <w:b/>
          <w:bCs/>
          <w:sz w:val="24"/>
          <w:szCs w:val="24"/>
          <w:lang w:val="bg-BG"/>
        </w:rPr>
        <w:t>……………………</w:t>
      </w:r>
      <w:r w:rsidRPr="007B57A8">
        <w:rPr>
          <w:rFonts w:ascii="Times New Roman" w:hAnsi="Times New Roman"/>
          <w:b/>
          <w:sz w:val="24"/>
          <w:szCs w:val="24"/>
          <w:lang w:val="bg-BG"/>
        </w:rPr>
        <w:t>[словом]</w:t>
      </w:r>
      <w:r w:rsidRPr="007B57A8">
        <w:rPr>
          <w:rFonts w:ascii="Times New Roman" w:hAnsi="Times New Roman"/>
          <w:b/>
          <w:bCs/>
          <w:iCs/>
          <w:color w:val="000000"/>
          <w:sz w:val="24"/>
          <w:szCs w:val="24"/>
          <w:lang w:val="bg-BG"/>
        </w:rPr>
        <w:t xml:space="preserve"> лв. с ДДС</w:t>
      </w:r>
      <w:r w:rsidRPr="007B57A8">
        <w:rPr>
          <w:rFonts w:ascii="Times New Roman" w:hAnsi="Times New Roman"/>
          <w:sz w:val="24"/>
          <w:szCs w:val="24"/>
          <w:lang w:val="bg-BG"/>
        </w:rPr>
        <w:t xml:space="preserve"> с </w:t>
      </w:r>
      <w:r w:rsidRPr="007B57A8">
        <w:rPr>
          <w:rFonts w:ascii="Times New Roman" w:hAnsi="Times New Roman"/>
          <w:bCs/>
          <w:sz w:val="24"/>
          <w:szCs w:val="24"/>
          <w:lang w:val="bg-BG"/>
        </w:rPr>
        <w:t>площ от по 12,50м</w:t>
      </w:r>
      <w:r w:rsidRPr="007B57A8">
        <w:rPr>
          <w:rFonts w:ascii="Times New Roman" w:hAnsi="Times New Roman"/>
          <w:bCs/>
          <w:sz w:val="24"/>
          <w:szCs w:val="24"/>
          <w:vertAlign w:val="superscript"/>
          <w:lang w:val="bg-BG"/>
        </w:rPr>
        <w:t>2</w:t>
      </w:r>
      <w:r w:rsidRPr="007B57A8">
        <w:rPr>
          <w:rFonts w:ascii="Times New Roman" w:hAnsi="Times New Roman"/>
          <w:bCs/>
          <w:sz w:val="24"/>
          <w:szCs w:val="24"/>
          <w:lang w:val="bg-BG"/>
        </w:rPr>
        <w:t xml:space="preserve"> всяко, част от ПИ с идентификатор №68134.707.247 по КККР на гр.София, намиращо се в гр.София, район Слатина, </w:t>
      </w:r>
      <w:proofErr w:type="spellStart"/>
      <w:r w:rsidRPr="007B57A8">
        <w:rPr>
          <w:rFonts w:ascii="Times New Roman" w:hAnsi="Times New Roman"/>
          <w:bCs/>
          <w:sz w:val="24"/>
          <w:szCs w:val="24"/>
          <w:lang w:val="bg-BG"/>
        </w:rPr>
        <w:t>ул</w:t>
      </w:r>
      <w:proofErr w:type="spellEnd"/>
      <w:r w:rsidRPr="007B57A8">
        <w:rPr>
          <w:rFonts w:ascii="Times New Roman" w:hAnsi="Times New Roman"/>
          <w:bCs/>
          <w:sz w:val="24"/>
          <w:szCs w:val="24"/>
          <w:lang w:val="bg-BG"/>
        </w:rPr>
        <w:t>.„Мими Балканска“ №9“</w:t>
      </w:r>
      <w:r w:rsidR="00E40192" w:rsidRPr="007B57A8">
        <w:rPr>
          <w:rStyle w:val="FontStyle12"/>
          <w:rFonts w:ascii="Times New Roman" w:hAnsi="Times New Roman" w:cs="Times New Roman"/>
          <w:sz w:val="24"/>
          <w:szCs w:val="24"/>
          <w:lang w:val="bg-BG" w:eastAsia="bg-BG"/>
        </w:rPr>
        <w:t>.</w:t>
      </w:r>
    </w:p>
    <w:bookmarkEnd w:id="4"/>
    <w:p w14:paraId="3370C543" w14:textId="77777777" w:rsidR="00E40192"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16E06F40" w:rsidR="00E40192"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w:t>
      </w:r>
      <w:r w:rsidR="003D0719" w:rsidRPr="007B57A8">
        <w:rPr>
          <w:rStyle w:val="FontStyle12"/>
          <w:rFonts w:ascii="Times New Roman" w:hAnsi="Times New Roman" w:cs="Times New Roman"/>
          <w:sz w:val="24"/>
          <w:szCs w:val="24"/>
          <w:lang w:val="bg-BG" w:eastAsia="bg-BG"/>
        </w:rPr>
        <w:t>Наемателят е длъжен да запла</w:t>
      </w:r>
      <w:r w:rsidR="008A7F4B" w:rsidRPr="007B57A8">
        <w:rPr>
          <w:rStyle w:val="FontStyle12"/>
          <w:rFonts w:ascii="Times New Roman" w:hAnsi="Times New Roman" w:cs="Times New Roman"/>
          <w:sz w:val="24"/>
          <w:szCs w:val="24"/>
          <w:lang w:val="bg-BG" w:eastAsia="bg-BG"/>
        </w:rPr>
        <w:t xml:space="preserve">ти на Наемодателя </w:t>
      </w:r>
      <w:bookmarkStart w:id="5" w:name="_Hlk159312515"/>
      <w:r w:rsidR="008A7F4B" w:rsidRPr="007B57A8">
        <w:rPr>
          <w:rStyle w:val="FontStyle12"/>
          <w:rFonts w:ascii="Times New Roman" w:hAnsi="Times New Roman" w:cs="Times New Roman"/>
          <w:sz w:val="24"/>
          <w:szCs w:val="24"/>
          <w:lang w:val="bg-BG" w:eastAsia="bg-BG"/>
        </w:rPr>
        <w:t>месечн</w:t>
      </w:r>
      <w:r w:rsidR="00C67343" w:rsidRPr="007B57A8">
        <w:rPr>
          <w:rStyle w:val="FontStyle12"/>
          <w:rFonts w:ascii="Times New Roman" w:hAnsi="Times New Roman" w:cs="Times New Roman"/>
          <w:sz w:val="24"/>
          <w:szCs w:val="24"/>
          <w:lang w:val="bg-BG" w:eastAsia="bg-BG"/>
        </w:rPr>
        <w:t>ите</w:t>
      </w:r>
      <w:r w:rsidR="008A7F4B" w:rsidRPr="007B57A8">
        <w:rPr>
          <w:rStyle w:val="FontStyle12"/>
          <w:rFonts w:ascii="Times New Roman" w:hAnsi="Times New Roman" w:cs="Times New Roman"/>
          <w:sz w:val="24"/>
          <w:szCs w:val="24"/>
          <w:lang w:val="bg-BG" w:eastAsia="bg-BG"/>
        </w:rPr>
        <w:t xml:space="preserve"> наемн</w:t>
      </w:r>
      <w:r w:rsidR="00C67343" w:rsidRPr="007B57A8">
        <w:rPr>
          <w:rStyle w:val="FontStyle12"/>
          <w:rFonts w:ascii="Times New Roman" w:hAnsi="Times New Roman" w:cs="Times New Roman"/>
          <w:sz w:val="24"/>
          <w:szCs w:val="24"/>
          <w:lang w:val="bg-BG" w:eastAsia="bg-BG"/>
        </w:rPr>
        <w:t>и</w:t>
      </w:r>
      <w:r w:rsidR="008A7F4B" w:rsidRPr="007B57A8">
        <w:rPr>
          <w:rStyle w:val="FontStyle12"/>
          <w:rFonts w:ascii="Times New Roman" w:hAnsi="Times New Roman" w:cs="Times New Roman"/>
          <w:sz w:val="24"/>
          <w:szCs w:val="24"/>
          <w:lang w:val="bg-BG" w:eastAsia="bg-BG"/>
        </w:rPr>
        <w:t xml:space="preserve"> цен</w:t>
      </w:r>
      <w:r w:rsidR="00C67343" w:rsidRPr="007B57A8">
        <w:rPr>
          <w:rStyle w:val="FontStyle12"/>
          <w:rFonts w:ascii="Times New Roman" w:hAnsi="Times New Roman" w:cs="Times New Roman"/>
          <w:sz w:val="24"/>
          <w:szCs w:val="24"/>
          <w:lang w:val="bg-BG" w:eastAsia="bg-BG"/>
        </w:rPr>
        <w:t>и</w:t>
      </w:r>
      <w:r w:rsidR="008A7F4B" w:rsidRPr="007B57A8">
        <w:rPr>
          <w:rStyle w:val="FontStyle12"/>
          <w:rFonts w:ascii="Times New Roman" w:hAnsi="Times New Roman" w:cs="Times New Roman"/>
          <w:sz w:val="24"/>
          <w:szCs w:val="24"/>
          <w:lang w:val="bg-BG" w:eastAsia="bg-BG"/>
        </w:rPr>
        <w:t xml:space="preserve"> </w:t>
      </w:r>
      <w:r w:rsidR="00C67343" w:rsidRPr="007B57A8">
        <w:rPr>
          <w:rStyle w:val="FontStyle12"/>
          <w:rFonts w:ascii="Times New Roman" w:hAnsi="Times New Roman" w:cs="Times New Roman"/>
          <w:sz w:val="24"/>
          <w:szCs w:val="24"/>
          <w:lang w:val="bg-BG" w:eastAsia="bg-BG"/>
        </w:rPr>
        <w:t xml:space="preserve">по чл.4, ал.1 </w:t>
      </w:r>
      <w:bookmarkEnd w:id="5"/>
      <w:r w:rsidR="008A7F4B" w:rsidRPr="007B57A8">
        <w:rPr>
          <w:rStyle w:val="FontStyle12"/>
          <w:rFonts w:ascii="Times New Roman" w:hAnsi="Times New Roman" w:cs="Times New Roman"/>
          <w:sz w:val="24"/>
          <w:szCs w:val="24"/>
          <w:lang w:val="bg-BG" w:eastAsia="bg-BG"/>
        </w:rPr>
        <w:t xml:space="preserve">за първия месец от срока на настоящия договор в брой или по банков път в срок от 7 (седем) работни дни от подписване на </w:t>
      </w:r>
      <w:r w:rsidR="000A4DD1" w:rsidRPr="007B57A8">
        <w:rPr>
          <w:rStyle w:val="FontStyle12"/>
          <w:rFonts w:ascii="Times New Roman" w:hAnsi="Times New Roman" w:cs="Times New Roman"/>
          <w:sz w:val="24"/>
          <w:szCs w:val="24"/>
          <w:lang w:val="bg-BG" w:eastAsia="bg-BG"/>
        </w:rPr>
        <w:t>протокола за въвод</w:t>
      </w:r>
      <w:r w:rsidRPr="007B57A8">
        <w:rPr>
          <w:rStyle w:val="FontStyle12"/>
          <w:rFonts w:ascii="Times New Roman" w:hAnsi="Times New Roman" w:cs="Times New Roman"/>
          <w:sz w:val="24"/>
          <w:szCs w:val="24"/>
          <w:lang w:val="bg-BG" w:eastAsia="bg-BG"/>
        </w:rPr>
        <w:t>.</w:t>
      </w:r>
    </w:p>
    <w:p w14:paraId="359A8ED5" w14:textId="425B5A1A" w:rsidR="008A7F4B" w:rsidRPr="007B57A8" w:rsidRDefault="008A7F4B"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bCs/>
          <w:sz w:val="24"/>
          <w:szCs w:val="24"/>
          <w:lang w:val="bg-BG" w:eastAsia="bg-BG"/>
        </w:rPr>
        <w:t>(4)</w:t>
      </w:r>
      <w:r w:rsidRPr="007B57A8">
        <w:rPr>
          <w:rStyle w:val="FontStyle12"/>
          <w:rFonts w:ascii="Times New Roman" w:hAnsi="Times New Roman" w:cs="Times New Roman"/>
          <w:sz w:val="24"/>
          <w:szCs w:val="24"/>
          <w:lang w:val="bg-BG" w:eastAsia="bg-BG"/>
        </w:rPr>
        <w:t xml:space="preserve"> Месечн</w:t>
      </w:r>
      <w:r w:rsidR="00C67343" w:rsidRPr="007B57A8">
        <w:rPr>
          <w:rStyle w:val="FontStyle12"/>
          <w:rFonts w:ascii="Times New Roman" w:hAnsi="Times New Roman" w:cs="Times New Roman"/>
          <w:sz w:val="24"/>
          <w:szCs w:val="24"/>
          <w:lang w:val="bg-BG" w:eastAsia="bg-BG"/>
        </w:rPr>
        <w:t>ите</w:t>
      </w:r>
      <w:r w:rsidRPr="007B57A8">
        <w:rPr>
          <w:rStyle w:val="FontStyle12"/>
          <w:rFonts w:ascii="Times New Roman" w:hAnsi="Times New Roman" w:cs="Times New Roman"/>
          <w:sz w:val="24"/>
          <w:szCs w:val="24"/>
          <w:lang w:val="bg-BG" w:eastAsia="bg-BG"/>
        </w:rPr>
        <w:t xml:space="preserve"> наемн</w:t>
      </w:r>
      <w:r w:rsidR="00C67343" w:rsidRPr="007B57A8">
        <w:rPr>
          <w:rStyle w:val="FontStyle12"/>
          <w:rFonts w:ascii="Times New Roman" w:hAnsi="Times New Roman" w:cs="Times New Roman"/>
          <w:sz w:val="24"/>
          <w:szCs w:val="24"/>
          <w:lang w:val="bg-BG" w:eastAsia="bg-BG"/>
        </w:rPr>
        <w:t>и</w:t>
      </w:r>
      <w:r w:rsidRPr="007B57A8">
        <w:rPr>
          <w:rStyle w:val="FontStyle12"/>
          <w:rFonts w:ascii="Times New Roman" w:hAnsi="Times New Roman" w:cs="Times New Roman"/>
          <w:sz w:val="24"/>
          <w:szCs w:val="24"/>
          <w:lang w:val="bg-BG" w:eastAsia="bg-BG"/>
        </w:rPr>
        <w:t xml:space="preserve"> цен</w:t>
      </w:r>
      <w:r w:rsidR="00C67343" w:rsidRPr="007B57A8">
        <w:rPr>
          <w:rStyle w:val="FontStyle12"/>
          <w:rFonts w:ascii="Times New Roman" w:hAnsi="Times New Roman" w:cs="Times New Roman"/>
          <w:sz w:val="24"/>
          <w:szCs w:val="24"/>
          <w:lang w:val="bg-BG" w:eastAsia="bg-BG"/>
        </w:rPr>
        <w:t>и</w:t>
      </w:r>
      <w:r w:rsidRPr="007B57A8">
        <w:rPr>
          <w:rStyle w:val="FontStyle12"/>
          <w:rFonts w:ascii="Times New Roman" w:hAnsi="Times New Roman" w:cs="Times New Roman"/>
          <w:sz w:val="24"/>
          <w:szCs w:val="24"/>
          <w:lang w:val="bg-BG" w:eastAsia="bg-BG"/>
        </w:rPr>
        <w:t xml:space="preserve"> за всеки следващ месец от срока на действие на настоящия договор, Наемателят е длъжен да заплаща на Наемодателя в брой или по банков път от 10 (десето) до 15(петнадесето число на месеца, за който се отнася плащането, а ако този ден е неработен – в първия работен ден след тази дата.</w:t>
      </w:r>
    </w:p>
    <w:p w14:paraId="36B52C52" w14:textId="64CC3F7F" w:rsidR="008A7F4B" w:rsidRPr="007B57A8" w:rsidRDefault="008A7F4B"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bCs/>
          <w:sz w:val="24"/>
          <w:szCs w:val="24"/>
          <w:lang w:val="bg-BG" w:eastAsia="bg-BG"/>
        </w:rPr>
        <w:t>(5)</w:t>
      </w:r>
      <w:r w:rsidRPr="007B57A8">
        <w:rPr>
          <w:rStyle w:val="FontStyle12"/>
          <w:rFonts w:ascii="Times New Roman" w:hAnsi="Times New Roman" w:cs="Times New Roman"/>
          <w:sz w:val="24"/>
          <w:szCs w:val="24"/>
          <w:lang w:val="bg-BG" w:eastAsia="bg-BG"/>
        </w:rPr>
        <w:t xml:space="preserve"> За плащания по банков път, банковата сметка на Наемодателя е, както следва:</w:t>
      </w:r>
    </w:p>
    <w:p w14:paraId="057DEF0D" w14:textId="676A232B" w:rsidR="004103DD" w:rsidRPr="007B57A8" w:rsidRDefault="00E40192" w:rsidP="00146339">
      <w:pPr>
        <w:pStyle w:val="Style5"/>
        <w:spacing w:line="240" w:lineRule="auto"/>
        <w:ind w:right="3172" w:firstLine="567"/>
        <w:rPr>
          <w:lang w:val="bg-BG" w:eastAsia="bg-BG"/>
        </w:rPr>
      </w:pPr>
      <w:r w:rsidRPr="007B57A8">
        <w:rPr>
          <w:rStyle w:val="FontStyle12"/>
          <w:rFonts w:ascii="Times New Roman" w:hAnsi="Times New Roman" w:cs="Times New Roman"/>
          <w:sz w:val="24"/>
          <w:szCs w:val="24"/>
          <w:lang w:val="bg-BG" w:eastAsia="bg-BG"/>
        </w:rPr>
        <w:t xml:space="preserve">Банка: </w:t>
      </w:r>
      <w:r w:rsidR="006678B8" w:rsidRPr="007B57A8">
        <w:rPr>
          <w:rStyle w:val="FontStyle12"/>
          <w:rFonts w:ascii="Times New Roman" w:hAnsi="Times New Roman" w:cs="Times New Roman"/>
          <w:sz w:val="24"/>
          <w:szCs w:val="24"/>
          <w:lang w:val="bg-BG" w:eastAsia="bg-BG"/>
        </w:rPr>
        <w:t>Търговска банка Д</w:t>
      </w:r>
    </w:p>
    <w:p w14:paraId="4B488303" w14:textId="3FE0C2B1" w:rsidR="004103DD" w:rsidRPr="007B57A8" w:rsidRDefault="004103DD" w:rsidP="00146339">
      <w:pPr>
        <w:pStyle w:val="Style5"/>
        <w:spacing w:line="240" w:lineRule="auto"/>
        <w:ind w:right="4416" w:firstLine="567"/>
        <w:rPr>
          <w:lang w:val="bg-BG" w:eastAsia="bg-BG"/>
        </w:rPr>
      </w:pPr>
      <w:r w:rsidRPr="007B57A8">
        <w:rPr>
          <w:lang w:val="bg-BG" w:eastAsia="bg-BG"/>
        </w:rPr>
        <w:t xml:space="preserve">IBAN: </w:t>
      </w:r>
      <w:r w:rsidR="006678B8" w:rsidRPr="007B57A8">
        <w:rPr>
          <w:lang w:val="bg-BG" w:eastAsia="bg-BG"/>
        </w:rPr>
        <w:t>BG63DEMI92401000150516</w:t>
      </w:r>
    </w:p>
    <w:p w14:paraId="4D4B8C98" w14:textId="70FF2346" w:rsidR="004103DD" w:rsidRPr="007B57A8" w:rsidRDefault="004103DD" w:rsidP="00146339">
      <w:pPr>
        <w:pStyle w:val="Style5"/>
        <w:spacing w:line="240" w:lineRule="auto"/>
        <w:ind w:right="4416" w:firstLine="567"/>
        <w:rPr>
          <w:lang w:val="bg-BG" w:eastAsia="bg-BG"/>
        </w:rPr>
      </w:pPr>
      <w:r w:rsidRPr="007B57A8">
        <w:rPr>
          <w:lang w:val="bg-BG" w:eastAsia="bg-BG"/>
        </w:rPr>
        <w:t xml:space="preserve">BIC: </w:t>
      </w:r>
      <w:r w:rsidR="006678B8" w:rsidRPr="007B57A8">
        <w:rPr>
          <w:lang w:val="bg-BG" w:eastAsia="bg-BG"/>
        </w:rPr>
        <w:t>DEMI BG SF</w:t>
      </w:r>
    </w:p>
    <w:p w14:paraId="0E9876DC" w14:textId="77777777" w:rsidR="00380697" w:rsidRPr="007B57A8" w:rsidRDefault="00380697" w:rsidP="00146339">
      <w:pPr>
        <w:pStyle w:val="Style5"/>
        <w:spacing w:line="240" w:lineRule="auto"/>
        <w:ind w:right="4416" w:firstLine="567"/>
        <w:rPr>
          <w:rStyle w:val="FontStyle12"/>
          <w:rFonts w:ascii="Times New Roman" w:hAnsi="Times New Roman" w:cs="Times New Roman"/>
          <w:sz w:val="24"/>
          <w:szCs w:val="24"/>
          <w:lang w:val="bg-BG" w:eastAsia="bg-BG"/>
        </w:rPr>
      </w:pPr>
    </w:p>
    <w:p w14:paraId="2873D9F7" w14:textId="4B17D00F" w:rsidR="00E40192" w:rsidRPr="007B57A8" w:rsidRDefault="00E40192" w:rsidP="00146339">
      <w:pPr>
        <w:pStyle w:val="Style7"/>
        <w:widowControl/>
        <w:spacing w:line="240" w:lineRule="auto"/>
        <w:ind w:right="3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6. (1) </w:t>
      </w:r>
      <w:r w:rsidR="00BD19E4" w:rsidRPr="007B57A8">
        <w:rPr>
          <w:rStyle w:val="FontStyle11"/>
          <w:sz w:val="24"/>
          <w:szCs w:val="24"/>
          <w:lang w:val="bg-BG" w:eastAsia="bg-BG"/>
        </w:rPr>
        <w:t>В 2-дневен срок от</w:t>
      </w:r>
      <w:r w:rsidRPr="007B57A8">
        <w:rPr>
          <w:rStyle w:val="FontStyle12"/>
          <w:rFonts w:ascii="Times New Roman" w:hAnsi="Times New Roman" w:cs="Times New Roman"/>
          <w:sz w:val="24"/>
          <w:szCs w:val="24"/>
          <w:lang w:val="bg-BG" w:eastAsia="bg-BG"/>
        </w:rPr>
        <w:t xml:space="preserve"> подписване на договора за наем </w:t>
      </w:r>
      <w:r w:rsidRPr="007B57A8">
        <w:rPr>
          <w:rStyle w:val="FontStyle11"/>
          <w:sz w:val="24"/>
          <w:szCs w:val="24"/>
          <w:lang w:val="bg-BG" w:eastAsia="bg-BG"/>
        </w:rPr>
        <w:t>Наемателят</w:t>
      </w:r>
      <w:r w:rsidR="00BD19E4" w:rsidRPr="007B57A8">
        <w:rPr>
          <w:rStyle w:val="FontStyle11"/>
          <w:sz w:val="24"/>
          <w:szCs w:val="24"/>
          <w:lang w:val="bg-BG" w:eastAsia="bg-BG"/>
        </w:rPr>
        <w:t>,</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се задължава да плати в касата или с платежно нареждане по банков път по посочената в чл.</w:t>
      </w:r>
      <w:r w:rsidR="008A7F4B" w:rsidRPr="007B57A8">
        <w:rPr>
          <w:rStyle w:val="FontStyle12"/>
          <w:rFonts w:ascii="Times New Roman" w:hAnsi="Times New Roman" w:cs="Times New Roman"/>
          <w:sz w:val="24"/>
          <w:szCs w:val="24"/>
          <w:lang w:val="bg-BG" w:eastAsia="bg-BG"/>
        </w:rPr>
        <w:t>4, ал.5</w:t>
      </w:r>
      <w:r w:rsidRPr="007B57A8">
        <w:rPr>
          <w:rStyle w:val="FontStyle12"/>
          <w:rFonts w:ascii="Times New Roman" w:hAnsi="Times New Roman" w:cs="Times New Roman"/>
          <w:sz w:val="24"/>
          <w:szCs w:val="24"/>
          <w:lang w:val="bg-BG" w:eastAsia="bg-BG"/>
        </w:rPr>
        <w:t xml:space="preserve"> банкова сметка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сума, равна на </w:t>
      </w:r>
      <w:r w:rsidR="003569F9" w:rsidRPr="007B57A8">
        <w:rPr>
          <w:rStyle w:val="FontStyle12"/>
          <w:rFonts w:ascii="Times New Roman" w:hAnsi="Times New Roman" w:cs="Times New Roman"/>
          <w:sz w:val="24"/>
          <w:szCs w:val="24"/>
          <w:lang w:val="bg-BG" w:eastAsia="bg-BG"/>
        </w:rPr>
        <w:t xml:space="preserve">2 (два) пъти </w:t>
      </w:r>
      <w:bookmarkStart w:id="6" w:name="_Hlk159312559"/>
      <w:r w:rsidRPr="007B57A8">
        <w:rPr>
          <w:rStyle w:val="FontStyle12"/>
          <w:rFonts w:ascii="Times New Roman" w:hAnsi="Times New Roman" w:cs="Times New Roman"/>
          <w:sz w:val="24"/>
          <w:szCs w:val="24"/>
          <w:lang w:val="bg-BG" w:eastAsia="bg-BG"/>
        </w:rPr>
        <w:t>наемн</w:t>
      </w:r>
      <w:r w:rsidR="00C67343" w:rsidRPr="007B57A8">
        <w:rPr>
          <w:rStyle w:val="FontStyle12"/>
          <w:rFonts w:ascii="Times New Roman" w:hAnsi="Times New Roman" w:cs="Times New Roman"/>
          <w:sz w:val="24"/>
          <w:szCs w:val="24"/>
          <w:lang w:val="bg-BG" w:eastAsia="bg-BG"/>
        </w:rPr>
        <w:t>ите</w:t>
      </w:r>
      <w:r w:rsidRPr="007B57A8">
        <w:rPr>
          <w:rStyle w:val="FontStyle12"/>
          <w:rFonts w:ascii="Times New Roman" w:hAnsi="Times New Roman" w:cs="Times New Roman"/>
          <w:sz w:val="24"/>
          <w:szCs w:val="24"/>
          <w:lang w:val="bg-BG" w:eastAsia="bg-BG"/>
        </w:rPr>
        <w:t xml:space="preserve"> цен</w:t>
      </w:r>
      <w:r w:rsidR="00C67343" w:rsidRPr="007B57A8">
        <w:rPr>
          <w:rStyle w:val="FontStyle12"/>
          <w:rFonts w:ascii="Times New Roman" w:hAnsi="Times New Roman" w:cs="Times New Roman"/>
          <w:sz w:val="24"/>
          <w:szCs w:val="24"/>
          <w:lang w:val="bg-BG" w:eastAsia="bg-BG"/>
        </w:rPr>
        <w:t>и по чл.4, ал.1</w:t>
      </w:r>
      <w:bookmarkEnd w:id="6"/>
      <w:r w:rsidRPr="007B57A8">
        <w:rPr>
          <w:rStyle w:val="FontStyle12"/>
          <w:rFonts w:ascii="Times New Roman" w:hAnsi="Times New Roman" w:cs="Times New Roman"/>
          <w:sz w:val="24"/>
          <w:szCs w:val="24"/>
          <w:lang w:val="bg-BG" w:eastAsia="bg-BG"/>
        </w:rPr>
        <w:t>,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7B57A8" w:rsidRDefault="005E0A0B" w:rsidP="00146339">
      <w:pPr>
        <w:pStyle w:val="Style7"/>
        <w:widowControl/>
        <w:spacing w:line="240" w:lineRule="auto"/>
        <w:ind w:right="34" w:firstLine="567"/>
        <w:rPr>
          <w:rStyle w:val="FontStyle12"/>
          <w:rFonts w:ascii="Times New Roman" w:hAnsi="Times New Roman" w:cs="Times New Roman"/>
          <w:sz w:val="24"/>
          <w:szCs w:val="24"/>
          <w:lang w:val="bg-BG" w:eastAsia="bg-BG"/>
        </w:rPr>
      </w:pPr>
    </w:p>
    <w:p w14:paraId="34269D17" w14:textId="77777777" w:rsidR="00E40192" w:rsidRPr="007B57A8" w:rsidRDefault="00E40192" w:rsidP="00146339">
      <w:pPr>
        <w:pStyle w:val="a5"/>
        <w:ind w:firstLine="567"/>
        <w:jc w:val="both"/>
        <w:rPr>
          <w:rFonts w:ascii="Times New Roman" w:hAnsi="Times New Roman"/>
          <w:color w:val="000000"/>
          <w:sz w:val="24"/>
          <w:szCs w:val="24"/>
          <w:lang w:val="bg-BG"/>
        </w:rPr>
      </w:pPr>
      <w:r w:rsidRPr="007B57A8">
        <w:rPr>
          <w:rStyle w:val="FontStyle12"/>
          <w:rFonts w:ascii="Times New Roman" w:hAnsi="Times New Roman" w:cs="Times New Roman"/>
          <w:b/>
          <w:bCs/>
          <w:sz w:val="24"/>
          <w:szCs w:val="24"/>
          <w:lang w:val="bg-BG" w:eastAsia="bg-BG"/>
        </w:rPr>
        <w:t>(2)</w:t>
      </w:r>
      <w:r w:rsidRPr="007B57A8">
        <w:rPr>
          <w:rStyle w:val="FontStyle12"/>
          <w:rFonts w:ascii="Times New Roman" w:hAnsi="Times New Roman" w:cs="Times New Roman"/>
          <w:sz w:val="24"/>
          <w:szCs w:val="24"/>
          <w:lang w:val="bg-BG" w:eastAsia="bg-BG"/>
        </w:rPr>
        <w:t xml:space="preserve"> </w:t>
      </w:r>
      <w:r w:rsidRPr="007B57A8">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7B57A8" w:rsidRDefault="005E0A0B" w:rsidP="00146339">
      <w:pPr>
        <w:pStyle w:val="a5"/>
        <w:ind w:firstLine="567"/>
        <w:jc w:val="both"/>
        <w:rPr>
          <w:rFonts w:ascii="Times New Roman" w:hAnsi="Times New Roman"/>
          <w:color w:val="000000"/>
          <w:sz w:val="24"/>
          <w:szCs w:val="24"/>
          <w:lang w:val="bg-BG"/>
        </w:rPr>
      </w:pPr>
    </w:p>
    <w:p w14:paraId="713D5F72" w14:textId="0A69F65E" w:rsidR="00E40192" w:rsidRPr="007B57A8" w:rsidRDefault="00E40192" w:rsidP="00146339">
      <w:pPr>
        <w:pStyle w:val="a5"/>
        <w:ind w:firstLine="567"/>
        <w:jc w:val="both"/>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(3) </w:t>
      </w:r>
      <w:r w:rsidRPr="007B57A8">
        <w:rPr>
          <w:rStyle w:val="FontStyle12"/>
          <w:rFonts w:ascii="Times New Roman" w:hAnsi="Times New Roman" w:cs="Times New Roman"/>
          <w:sz w:val="24"/>
          <w:szCs w:val="24"/>
          <w:lang w:val="bg-BG" w:eastAsia="bg-BG"/>
        </w:rPr>
        <w:t xml:space="preserve">Гаранцията не се олихвява и се </w:t>
      </w:r>
      <w:r w:rsidR="00CA512B" w:rsidRPr="007B57A8">
        <w:rPr>
          <w:rStyle w:val="FontStyle12"/>
          <w:rFonts w:ascii="Times New Roman" w:hAnsi="Times New Roman" w:cs="Times New Roman"/>
          <w:sz w:val="24"/>
          <w:szCs w:val="24"/>
          <w:lang w:val="bg-BG" w:eastAsia="bg-BG"/>
        </w:rPr>
        <w:t>освобождава</w:t>
      </w:r>
      <w:r w:rsidRPr="007B57A8">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7B57A8">
        <w:rPr>
          <w:rStyle w:val="FontStyle12"/>
          <w:rFonts w:ascii="Times New Roman" w:hAnsi="Times New Roman" w:cs="Times New Roman"/>
          <w:b/>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7B57A8" w:rsidRDefault="00E40192" w:rsidP="00146339">
      <w:pPr>
        <w:pStyle w:val="a5"/>
        <w:ind w:firstLine="567"/>
        <w:jc w:val="both"/>
        <w:rPr>
          <w:rFonts w:ascii="Times New Roman" w:hAnsi="Times New Roman"/>
          <w:color w:val="000000"/>
          <w:sz w:val="24"/>
          <w:szCs w:val="24"/>
          <w:lang w:val="bg-BG"/>
        </w:rPr>
      </w:pPr>
    </w:p>
    <w:p w14:paraId="063D8EAB" w14:textId="6B959BF3"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7.</w:t>
      </w:r>
      <w:r w:rsidRPr="007B57A8">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до </w:t>
      </w:r>
      <w:r w:rsidRPr="007B57A8">
        <w:rPr>
          <w:rStyle w:val="FontStyle11"/>
          <w:sz w:val="24"/>
          <w:szCs w:val="24"/>
          <w:lang w:val="bg-BG" w:eastAsia="bg-BG"/>
        </w:rPr>
        <w:t xml:space="preserve">Наемателя, </w:t>
      </w:r>
      <w:r w:rsidRPr="007B57A8">
        <w:rPr>
          <w:rStyle w:val="FontStyle11"/>
          <w:b w:val="0"/>
          <w:sz w:val="24"/>
          <w:szCs w:val="24"/>
          <w:lang w:val="bg-BG" w:eastAsia="bg-BG"/>
        </w:rPr>
        <w:t>считано от</w:t>
      </w:r>
      <w:r w:rsidRPr="007B57A8">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429E32B8" w14:textId="77777777" w:rsidR="003569F9" w:rsidRPr="007B57A8" w:rsidRDefault="003569F9" w:rsidP="00146339">
      <w:pPr>
        <w:pStyle w:val="Style7"/>
        <w:widowControl/>
        <w:spacing w:line="240" w:lineRule="auto"/>
        <w:ind w:firstLine="567"/>
        <w:rPr>
          <w:rStyle w:val="FontStyle11"/>
          <w:b w:val="0"/>
          <w:bCs w:val="0"/>
          <w:sz w:val="24"/>
          <w:szCs w:val="24"/>
          <w:lang w:val="bg-BG"/>
        </w:rPr>
      </w:pPr>
    </w:p>
    <w:p w14:paraId="729503DD" w14:textId="77777777" w:rsidR="00E40192" w:rsidRPr="007B57A8" w:rsidRDefault="00E40192" w:rsidP="00146339">
      <w:pPr>
        <w:pStyle w:val="Style4"/>
        <w:widowControl/>
        <w:jc w:val="center"/>
        <w:rPr>
          <w:rStyle w:val="FontStyle11"/>
          <w:sz w:val="24"/>
          <w:szCs w:val="24"/>
          <w:lang w:val="bg-BG"/>
        </w:rPr>
      </w:pPr>
      <w:r w:rsidRPr="007B57A8">
        <w:rPr>
          <w:rStyle w:val="FontStyle11"/>
          <w:sz w:val="24"/>
          <w:szCs w:val="24"/>
          <w:lang w:val="bg-BG"/>
        </w:rPr>
        <w:t>III. СРОК НА ДОГОВОРА</w:t>
      </w:r>
    </w:p>
    <w:p w14:paraId="59C228AD" w14:textId="5596657A" w:rsidR="00E40192" w:rsidRPr="007B57A8" w:rsidRDefault="00E40192" w:rsidP="00146339">
      <w:pPr>
        <w:pStyle w:val="Style7"/>
        <w:widowControl/>
        <w:tabs>
          <w:tab w:val="left" w:leader="dot" w:pos="6624"/>
          <w:tab w:val="left" w:leader="dot" w:pos="7099"/>
        </w:tabs>
        <w:spacing w:line="240" w:lineRule="auto"/>
        <w:ind w:firstLine="567"/>
        <w:rPr>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8</w:t>
      </w:r>
      <w:r w:rsidRPr="007B57A8">
        <w:rPr>
          <w:rStyle w:val="FontStyle12"/>
          <w:rFonts w:ascii="Times New Roman" w:hAnsi="Times New Roman" w:cs="Times New Roman"/>
          <w:sz w:val="24"/>
          <w:szCs w:val="24"/>
          <w:lang w:val="bg-BG" w:eastAsia="bg-BG"/>
        </w:rPr>
        <w:t xml:space="preserve">. Настоящият договор се сключва за срок от </w:t>
      </w:r>
      <w:r w:rsidR="00DD741A" w:rsidRPr="007B57A8">
        <w:rPr>
          <w:rStyle w:val="FontStyle12"/>
          <w:rFonts w:ascii="Times New Roman" w:hAnsi="Times New Roman" w:cs="Times New Roman"/>
          <w:sz w:val="24"/>
          <w:szCs w:val="24"/>
          <w:lang w:val="bg-BG" w:eastAsia="bg-BG"/>
        </w:rPr>
        <w:t>2</w:t>
      </w:r>
      <w:r w:rsidR="00456E77" w:rsidRPr="007B57A8">
        <w:rPr>
          <w:rStyle w:val="FontStyle12"/>
          <w:rFonts w:ascii="Times New Roman" w:hAnsi="Times New Roman" w:cs="Times New Roman"/>
          <w:sz w:val="24"/>
          <w:szCs w:val="24"/>
          <w:lang w:val="bg-BG" w:eastAsia="bg-BG"/>
        </w:rPr>
        <w:t xml:space="preserve"> (</w:t>
      </w:r>
      <w:r w:rsidR="00DD741A" w:rsidRPr="007B57A8">
        <w:rPr>
          <w:rStyle w:val="FontStyle12"/>
          <w:rFonts w:ascii="Times New Roman" w:hAnsi="Times New Roman" w:cs="Times New Roman"/>
          <w:sz w:val="24"/>
          <w:szCs w:val="24"/>
          <w:lang w:val="bg-BG" w:eastAsia="bg-BG"/>
        </w:rPr>
        <w:t>две</w:t>
      </w:r>
      <w:r w:rsidRPr="007B57A8">
        <w:rPr>
          <w:rStyle w:val="FontStyle12"/>
          <w:rFonts w:ascii="Times New Roman" w:hAnsi="Times New Roman" w:cs="Times New Roman"/>
          <w:sz w:val="24"/>
          <w:szCs w:val="24"/>
          <w:lang w:val="bg-BG" w:eastAsia="bg-BG"/>
        </w:rPr>
        <w:t>) го</w:t>
      </w:r>
      <w:r w:rsidR="00745DDC" w:rsidRPr="007B57A8">
        <w:rPr>
          <w:rStyle w:val="FontStyle12"/>
          <w:rFonts w:ascii="Times New Roman" w:hAnsi="Times New Roman" w:cs="Times New Roman"/>
          <w:sz w:val="24"/>
          <w:szCs w:val="24"/>
          <w:lang w:val="bg-BG" w:eastAsia="bg-BG"/>
        </w:rPr>
        <w:t>дини и влиза в сила от</w:t>
      </w:r>
      <w:r w:rsidR="00AC610F" w:rsidRPr="007B57A8">
        <w:rPr>
          <w:rStyle w:val="FontStyle12"/>
          <w:rFonts w:ascii="Times New Roman" w:hAnsi="Times New Roman" w:cs="Times New Roman"/>
          <w:sz w:val="24"/>
          <w:szCs w:val="24"/>
          <w:lang w:val="bg-BG" w:eastAsia="bg-BG"/>
        </w:rPr>
        <w:t xml:space="preserve"> </w:t>
      </w:r>
      <w:r w:rsidR="00DD741A" w:rsidRPr="007B57A8">
        <w:rPr>
          <w:rStyle w:val="FontStyle12"/>
          <w:rFonts w:ascii="Times New Roman" w:hAnsi="Times New Roman" w:cs="Times New Roman"/>
          <w:sz w:val="24"/>
          <w:szCs w:val="24"/>
          <w:lang w:val="bg-BG" w:eastAsia="bg-BG"/>
        </w:rPr>
        <w:t>подписването му</w:t>
      </w:r>
      <w:r w:rsidR="00AC610F" w:rsidRPr="007B57A8">
        <w:rPr>
          <w:rStyle w:val="FontStyle12"/>
          <w:rFonts w:ascii="Times New Roman" w:hAnsi="Times New Roman" w:cs="Times New Roman"/>
          <w:sz w:val="24"/>
          <w:szCs w:val="24"/>
          <w:lang w:val="bg-BG" w:eastAsia="bg-BG"/>
        </w:rPr>
        <w:t>.</w:t>
      </w:r>
    </w:p>
    <w:p w14:paraId="089F5B47" w14:textId="77777777" w:rsidR="00E40192" w:rsidRPr="007B57A8" w:rsidRDefault="00E40192" w:rsidP="00146339">
      <w:pPr>
        <w:pStyle w:val="Style6"/>
        <w:widowControl/>
        <w:tabs>
          <w:tab w:val="left" w:pos="1243"/>
        </w:tabs>
        <w:spacing w:line="240" w:lineRule="auto"/>
        <w:ind w:firstLine="0"/>
        <w:rPr>
          <w:rStyle w:val="FontStyle12"/>
          <w:rFonts w:ascii="Times New Roman" w:hAnsi="Times New Roman" w:cs="Times New Roman"/>
          <w:sz w:val="24"/>
          <w:szCs w:val="24"/>
          <w:lang w:val="bg-BG" w:eastAsia="bg-BG"/>
        </w:rPr>
      </w:pPr>
    </w:p>
    <w:p w14:paraId="647D71E1" w14:textId="461C5AE8" w:rsidR="00E40192" w:rsidRPr="007B57A8" w:rsidRDefault="00E40192" w:rsidP="00146339">
      <w:pPr>
        <w:pStyle w:val="Style6"/>
        <w:widowControl/>
        <w:tabs>
          <w:tab w:val="left" w:pos="0"/>
        </w:tabs>
        <w:spacing w:line="240" w:lineRule="auto"/>
        <w:ind w:firstLine="0"/>
        <w:jc w:val="center"/>
        <w:rPr>
          <w:rStyle w:val="FontStyle11"/>
          <w:sz w:val="24"/>
          <w:szCs w:val="24"/>
          <w:lang w:val="bg-BG" w:eastAsia="bg-BG"/>
        </w:rPr>
      </w:pPr>
      <w:r w:rsidRPr="007B57A8">
        <w:rPr>
          <w:rStyle w:val="FontStyle11"/>
          <w:sz w:val="24"/>
          <w:szCs w:val="24"/>
          <w:lang w:val="bg-BG" w:eastAsia="bg-BG"/>
        </w:rPr>
        <w:t>IV. ПРАВА И ЗАДЪЛЖЕНИЯ НА НАЕМОДАТЕЛЯ</w:t>
      </w:r>
    </w:p>
    <w:p w14:paraId="3B86C2B1" w14:textId="77777777" w:rsidR="00E40192" w:rsidRPr="007B57A8" w:rsidRDefault="00E40192" w:rsidP="00146339">
      <w:pPr>
        <w:pStyle w:val="Style7"/>
        <w:widowControl/>
        <w:spacing w:line="240" w:lineRule="auto"/>
        <w:ind w:firstLine="816"/>
        <w:rPr>
          <w:lang w:val="bg-BG"/>
        </w:rPr>
      </w:pPr>
    </w:p>
    <w:p w14:paraId="3BE7E71A" w14:textId="658CA493"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9. (1) Наемодателят </w:t>
      </w:r>
      <w:r w:rsidRPr="007B57A8">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3E22E3F3" w14:textId="77777777" w:rsidR="00C67343"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Наемодателят </w:t>
      </w:r>
      <w:r w:rsidRPr="007B57A8">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7B57A8">
        <w:rPr>
          <w:rStyle w:val="FontStyle11"/>
          <w:sz w:val="24"/>
          <w:szCs w:val="24"/>
          <w:lang w:val="bg-BG" w:eastAsia="bg-BG"/>
        </w:rPr>
        <w:t>Наемателя.</w:t>
      </w:r>
    </w:p>
    <w:p w14:paraId="4A99B260" w14:textId="6C7D1E92"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(3) Наемодателят </w:t>
      </w:r>
      <w:r w:rsidRPr="007B57A8">
        <w:rPr>
          <w:rStyle w:val="FontStyle12"/>
          <w:rFonts w:ascii="Times New Roman" w:hAnsi="Times New Roman" w:cs="Times New Roman"/>
          <w:sz w:val="24"/>
          <w:szCs w:val="24"/>
          <w:lang w:val="bg-BG" w:eastAsia="bg-BG"/>
        </w:rPr>
        <w:t xml:space="preserve">е длъжен да оказва пълно съдействие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7B57A8" w:rsidRDefault="00E40192" w:rsidP="00146339">
      <w:pPr>
        <w:pStyle w:val="Style6"/>
        <w:widowControl/>
        <w:tabs>
          <w:tab w:val="left" w:pos="1190"/>
        </w:tabs>
        <w:spacing w:line="240" w:lineRule="auto"/>
        <w:ind w:firstLine="567"/>
        <w:rPr>
          <w:rStyle w:val="FontStyle13"/>
          <w:rFonts w:ascii="Times New Roman" w:hAnsi="Times New Roman" w:cs="Times New Roman"/>
          <w:sz w:val="24"/>
          <w:szCs w:val="24"/>
          <w:lang w:val="bg-BG"/>
        </w:rPr>
      </w:pPr>
    </w:p>
    <w:p w14:paraId="5A5ED161" w14:textId="7FBE9BE0" w:rsidR="00E40192" w:rsidRPr="007B57A8" w:rsidRDefault="00E40192" w:rsidP="00146339">
      <w:pPr>
        <w:pStyle w:val="Style7"/>
        <w:widowControl/>
        <w:spacing w:line="240" w:lineRule="auto"/>
        <w:ind w:firstLine="567"/>
        <w:rPr>
          <w:lang w:val="bg-BG"/>
        </w:rPr>
      </w:pPr>
      <w:r w:rsidRPr="007B57A8">
        <w:rPr>
          <w:rStyle w:val="FontStyle11"/>
          <w:sz w:val="24"/>
          <w:szCs w:val="24"/>
          <w:lang w:val="bg-BG" w:eastAsia="bg-BG"/>
        </w:rPr>
        <w:t xml:space="preserve">Чл.10. Наемодателят </w:t>
      </w:r>
      <w:r w:rsidRPr="007B57A8">
        <w:rPr>
          <w:rStyle w:val="FontStyle12"/>
          <w:rFonts w:ascii="Times New Roman" w:hAnsi="Times New Roman" w:cs="Times New Roman"/>
          <w:sz w:val="24"/>
          <w:szCs w:val="24"/>
          <w:lang w:val="bg-BG" w:eastAsia="bg-BG"/>
        </w:rPr>
        <w:t>има право да извърши ремонт, когато той е наложителен с оглед състоянието на имота</w:t>
      </w:r>
      <w:r w:rsidR="00DF7487" w:rsidRPr="007B57A8">
        <w:rPr>
          <w:rStyle w:val="FontStyle12"/>
          <w:rFonts w:ascii="Times New Roman" w:hAnsi="Times New Roman" w:cs="Times New Roman"/>
          <w:sz w:val="24"/>
          <w:szCs w:val="24"/>
          <w:lang w:val="bg-BG" w:eastAsia="bg-BG"/>
        </w:rPr>
        <w:t>, като своевременно уведоми за това Наемодателя.</w:t>
      </w:r>
    </w:p>
    <w:p w14:paraId="02936CEE" w14:textId="77777777" w:rsidR="00E40192" w:rsidRPr="007B57A8" w:rsidRDefault="00E40192" w:rsidP="00146339">
      <w:pPr>
        <w:pStyle w:val="Style4"/>
        <w:widowControl/>
        <w:ind w:left="3422"/>
        <w:rPr>
          <w:lang w:val="bg-BG"/>
        </w:rPr>
      </w:pPr>
    </w:p>
    <w:p w14:paraId="5FDE2122"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 ПРАВА И ЗАДЪЛЖЕНИЯ НА НАЕМАТЕЛЯ</w:t>
      </w:r>
    </w:p>
    <w:p w14:paraId="67A9F841" w14:textId="77777777" w:rsidR="00E40192" w:rsidRPr="007B57A8" w:rsidRDefault="00E40192" w:rsidP="00146339">
      <w:pPr>
        <w:pStyle w:val="Style7"/>
        <w:widowControl/>
        <w:spacing w:line="240" w:lineRule="auto"/>
        <w:ind w:firstLine="567"/>
        <w:rPr>
          <w:lang w:val="bg-BG"/>
        </w:rPr>
      </w:pPr>
    </w:p>
    <w:p w14:paraId="7EA5CCD2" w14:textId="63984312"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Чл.11. (1) Наемателят </w:t>
      </w:r>
      <w:r w:rsidRPr="007B57A8">
        <w:rPr>
          <w:rStyle w:val="FontStyle12"/>
          <w:rFonts w:ascii="Times New Roman" w:hAnsi="Times New Roman" w:cs="Times New Roman"/>
          <w:sz w:val="24"/>
          <w:szCs w:val="24"/>
          <w:lang w:val="bg-BG" w:eastAsia="bg-BG"/>
        </w:rPr>
        <w:t>е длъжен да ползва наетия имот по предназначението, посочено в чл.2 от настоящия договор.</w:t>
      </w:r>
    </w:p>
    <w:p w14:paraId="39AF941E" w14:textId="77777777"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Наемателят </w:t>
      </w:r>
      <w:r w:rsidRPr="007B57A8">
        <w:rPr>
          <w:rStyle w:val="FontStyle11"/>
          <w:b w:val="0"/>
          <w:sz w:val="24"/>
          <w:szCs w:val="24"/>
          <w:lang w:val="bg-BG" w:eastAsia="bg-BG"/>
        </w:rPr>
        <w:t>може</w:t>
      </w:r>
      <w:r w:rsidRPr="007B57A8">
        <w:rPr>
          <w:rStyle w:val="FontStyle12"/>
          <w:rFonts w:ascii="Times New Roman" w:hAnsi="Times New Roman" w:cs="Times New Roman"/>
          <w:b/>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7B57A8">
        <w:rPr>
          <w:rStyle w:val="FontStyle12"/>
          <w:rFonts w:ascii="Times New Roman" w:hAnsi="Times New Roman" w:cs="Times New Roman"/>
          <w:b/>
          <w:sz w:val="24"/>
          <w:szCs w:val="24"/>
          <w:lang w:val="bg-BG" w:eastAsia="bg-BG"/>
        </w:rPr>
        <w:t>Наемодателя</w:t>
      </w:r>
      <w:r w:rsidRPr="007B57A8">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7B57A8">
        <w:rPr>
          <w:rStyle w:val="FontStyle11"/>
          <w:sz w:val="24"/>
          <w:szCs w:val="24"/>
          <w:lang w:val="bg-BG" w:eastAsia="bg-BG"/>
        </w:rPr>
        <w:t>.</w:t>
      </w:r>
    </w:p>
    <w:p w14:paraId="1FD2183E"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7B57A8">
        <w:rPr>
          <w:rStyle w:val="FontStyle11"/>
          <w:sz w:val="24"/>
          <w:szCs w:val="24"/>
          <w:lang w:val="bg-BG" w:eastAsia="bg-BG"/>
        </w:rPr>
        <w:t>Наемателя.</w:t>
      </w:r>
    </w:p>
    <w:p w14:paraId="59F8D817" w14:textId="77777777" w:rsidR="00E40192" w:rsidRPr="007B57A8" w:rsidRDefault="00E40192" w:rsidP="00146339">
      <w:pPr>
        <w:pStyle w:val="Style7"/>
        <w:widowControl/>
        <w:spacing w:line="240" w:lineRule="auto"/>
        <w:ind w:right="14" w:firstLine="567"/>
        <w:rPr>
          <w:lang w:val="bg-BG"/>
        </w:rPr>
      </w:pPr>
    </w:p>
    <w:p w14:paraId="3A86D4D4" w14:textId="34C44F49"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Чл.12. Наемателят </w:t>
      </w:r>
      <w:r w:rsidRPr="007B57A8">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чл.4</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7B57A8" w:rsidRDefault="00E40192" w:rsidP="00146339">
      <w:pPr>
        <w:pStyle w:val="Style7"/>
        <w:widowControl/>
        <w:spacing w:line="240" w:lineRule="auto"/>
        <w:ind w:right="14" w:firstLine="567"/>
        <w:rPr>
          <w:lang w:val="bg-BG"/>
        </w:rPr>
      </w:pPr>
    </w:p>
    <w:p w14:paraId="44DB55DC" w14:textId="3EBDDA95"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Чл.13. Наемателят </w:t>
      </w:r>
      <w:r w:rsidRPr="007B57A8">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7B57A8" w:rsidRDefault="00E40192" w:rsidP="00146339">
      <w:pPr>
        <w:pStyle w:val="Style7"/>
        <w:widowControl/>
        <w:spacing w:line="240" w:lineRule="auto"/>
        <w:ind w:firstLine="567"/>
        <w:rPr>
          <w:lang w:val="bg-BG"/>
        </w:rPr>
      </w:pPr>
    </w:p>
    <w:p w14:paraId="30055D70" w14:textId="2BA39CA9"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Чл.14. (1) Наемателят </w:t>
      </w:r>
      <w:r w:rsidRPr="007B57A8">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 xml:space="preserve">(2) Наемателят </w:t>
      </w:r>
      <w:r w:rsidRPr="007B57A8">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7B57A8" w:rsidRDefault="00E40192" w:rsidP="00146339">
      <w:pPr>
        <w:pStyle w:val="Style7"/>
        <w:widowControl/>
        <w:spacing w:line="240" w:lineRule="auto"/>
        <w:ind w:firstLine="567"/>
        <w:rPr>
          <w:lang w:val="bg-BG"/>
        </w:rPr>
      </w:pPr>
    </w:p>
    <w:p w14:paraId="7021A86F" w14:textId="6A2277BD"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Чл.15. Наемателят </w:t>
      </w:r>
      <w:r w:rsidRPr="007B57A8">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p>
    <w:p w14:paraId="14AB22B5" w14:textId="47586DCB" w:rsidR="00E40192" w:rsidRPr="007B57A8" w:rsidRDefault="00E40192" w:rsidP="00146339">
      <w:pPr>
        <w:pStyle w:val="Style7"/>
        <w:widowControl/>
        <w:spacing w:line="240" w:lineRule="auto"/>
        <w:ind w:firstLine="567"/>
        <w:rPr>
          <w:lang w:val="bg-BG"/>
        </w:rPr>
      </w:pPr>
      <w:r w:rsidRPr="007B57A8">
        <w:rPr>
          <w:rStyle w:val="FontStyle11"/>
          <w:sz w:val="24"/>
          <w:szCs w:val="24"/>
          <w:lang w:val="bg-BG" w:eastAsia="bg-BG"/>
        </w:rPr>
        <w:t xml:space="preserve">Чл.16. Наемателят </w:t>
      </w:r>
      <w:r w:rsidRPr="007B57A8">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чл.3 от настоящия договор, а ако има подобрения, направени от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 xml:space="preserve">със съгласието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7B57A8" w:rsidRDefault="00E40192" w:rsidP="00146339">
      <w:pPr>
        <w:pStyle w:val="Style7"/>
        <w:widowControl/>
        <w:spacing w:line="240" w:lineRule="auto"/>
        <w:ind w:firstLine="567"/>
        <w:rPr>
          <w:rStyle w:val="FontStyle11"/>
          <w:sz w:val="24"/>
          <w:szCs w:val="24"/>
          <w:lang w:val="bg-BG" w:eastAsia="bg-BG"/>
        </w:rPr>
      </w:pPr>
    </w:p>
    <w:p w14:paraId="567032E7" w14:textId="2678E04F"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Чл.17. (1) Наемателят </w:t>
      </w:r>
      <w:r w:rsidRPr="007B57A8">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2F4D9222" w:rsidR="00E40192" w:rsidRPr="007B57A8" w:rsidRDefault="00E40192" w:rsidP="00146339">
      <w:pPr>
        <w:pStyle w:val="Style7"/>
        <w:widowControl/>
        <w:spacing w:line="240" w:lineRule="auto"/>
        <w:ind w:firstLine="567"/>
        <w:rPr>
          <w:color w:val="000000"/>
          <w:lang w:val="bg-BG"/>
        </w:rPr>
      </w:pPr>
      <w:r w:rsidRPr="007B57A8">
        <w:rPr>
          <w:lang w:val="bg-BG"/>
        </w:rPr>
        <w:lastRenderedPageBreak/>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чл.21, ал.3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7B57A8">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0C3BAA5" w:rsidR="00E40192" w:rsidRPr="007B57A8" w:rsidRDefault="00E40192" w:rsidP="00146339">
      <w:pPr>
        <w:pStyle w:val="a5"/>
        <w:ind w:firstLine="567"/>
        <w:jc w:val="both"/>
        <w:rPr>
          <w:rFonts w:ascii="Times New Roman" w:hAnsi="Times New Roman"/>
          <w:color w:val="000000"/>
          <w:sz w:val="24"/>
          <w:szCs w:val="24"/>
          <w:lang w:val="bg-BG"/>
        </w:rPr>
      </w:pPr>
      <w:r w:rsidRPr="007B57A8">
        <w:rPr>
          <w:rFonts w:ascii="Times New Roman" w:hAnsi="Times New Roman"/>
          <w:color w:val="000000"/>
          <w:sz w:val="24"/>
          <w:szCs w:val="24"/>
          <w:lang w:val="bg-BG"/>
        </w:rPr>
        <w:t xml:space="preserve">(3) Наемателят се задължава да заплаща такса смет за имота, </w:t>
      </w:r>
      <w:r w:rsidRPr="007B57A8">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чл.21, ал.2 от договора</w:t>
      </w:r>
    </w:p>
    <w:p w14:paraId="3D6E0A8D" w14:textId="77777777" w:rsidR="00E40192" w:rsidRPr="007B57A8" w:rsidRDefault="00E40192" w:rsidP="00146339">
      <w:pPr>
        <w:pStyle w:val="Style7"/>
        <w:widowControl/>
        <w:spacing w:line="240" w:lineRule="auto"/>
        <w:ind w:firstLine="567"/>
        <w:rPr>
          <w:bCs/>
          <w:color w:val="FF0000"/>
          <w:lang w:val="bg-BG"/>
        </w:rPr>
      </w:pPr>
    </w:p>
    <w:p w14:paraId="41978D7A" w14:textId="1FDC30B9"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Чл.18. Наемателят </w:t>
      </w:r>
      <w:r w:rsidRPr="007B57A8">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 регистрации, удостоверения, разрешителни и пр.</w:t>
      </w:r>
    </w:p>
    <w:p w14:paraId="6E1B5B62" w14:textId="77777777" w:rsidR="00E40192" w:rsidRPr="007B57A8" w:rsidRDefault="00E40192" w:rsidP="00146339">
      <w:pPr>
        <w:pStyle w:val="Style7"/>
        <w:widowControl/>
        <w:spacing w:line="240" w:lineRule="auto"/>
        <w:ind w:firstLine="567"/>
        <w:rPr>
          <w:lang w:val="bg-BG"/>
        </w:rPr>
      </w:pPr>
    </w:p>
    <w:p w14:paraId="2A8DA52E" w14:textId="5D45E885" w:rsidR="00E40192" w:rsidRPr="007B57A8" w:rsidRDefault="005E0A0B"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00E40192" w:rsidRPr="007B57A8">
        <w:rPr>
          <w:rStyle w:val="FontStyle11"/>
          <w:sz w:val="24"/>
          <w:szCs w:val="24"/>
          <w:lang w:val="bg-BG" w:eastAsia="bg-BG"/>
        </w:rPr>
        <w:t xml:space="preserve">19. (1) Наемателят </w:t>
      </w:r>
      <w:r w:rsidR="00E40192" w:rsidRPr="007B57A8">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7B57A8">
        <w:rPr>
          <w:rStyle w:val="FontStyle11"/>
          <w:sz w:val="24"/>
          <w:szCs w:val="24"/>
          <w:lang w:val="bg-BG" w:eastAsia="bg-BG"/>
        </w:rPr>
        <w:t xml:space="preserve">Наемодателя. </w:t>
      </w:r>
      <w:r w:rsidR="00E40192" w:rsidRPr="007B57A8">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7B57A8">
        <w:rPr>
          <w:rStyle w:val="FontStyle11"/>
          <w:sz w:val="24"/>
          <w:szCs w:val="24"/>
          <w:lang w:val="bg-BG" w:eastAsia="bg-BG"/>
        </w:rPr>
        <w:t xml:space="preserve">Наемателя, </w:t>
      </w:r>
      <w:r w:rsidR="00E40192" w:rsidRPr="007B57A8">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5DF622D0" w:rsidR="005E0A0B" w:rsidRPr="007B57A8" w:rsidRDefault="00E40192" w:rsidP="00146339">
      <w:pPr>
        <w:pStyle w:val="Style7"/>
        <w:widowControl/>
        <w:spacing w:line="240" w:lineRule="auto"/>
        <w:ind w:firstLine="567"/>
        <w:rPr>
          <w:lang w:val="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При прекратяване на настоящия договор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7B57A8">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7B57A8">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62986B3E" w14:textId="77777777" w:rsidR="003569F9" w:rsidRPr="007B57A8" w:rsidRDefault="003569F9" w:rsidP="00146339">
      <w:pPr>
        <w:pStyle w:val="Style7"/>
        <w:widowControl/>
        <w:spacing w:line="240" w:lineRule="auto"/>
        <w:ind w:firstLine="567"/>
        <w:rPr>
          <w:rStyle w:val="FontStyle11"/>
          <w:sz w:val="24"/>
          <w:szCs w:val="24"/>
          <w:lang w:val="bg-BG" w:eastAsia="bg-BG"/>
        </w:rPr>
      </w:pPr>
    </w:p>
    <w:p w14:paraId="10AC0257"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VI. ПРЕКРАТЯВАНЕ НА ДОГОВОРА</w:t>
      </w:r>
    </w:p>
    <w:p w14:paraId="31E272F6" w14:textId="77777777" w:rsidR="00E40192" w:rsidRPr="007B57A8" w:rsidRDefault="00E40192" w:rsidP="00146339">
      <w:pPr>
        <w:pStyle w:val="Style7"/>
        <w:widowControl/>
        <w:spacing w:line="240" w:lineRule="auto"/>
        <w:ind w:left="874" w:firstLine="0"/>
        <w:jc w:val="left"/>
        <w:rPr>
          <w:lang w:val="bg-BG"/>
        </w:rPr>
      </w:pPr>
    </w:p>
    <w:p w14:paraId="5761196A" w14:textId="77777777" w:rsidR="00E40192" w:rsidRPr="007B57A8" w:rsidRDefault="00E40192" w:rsidP="00146339">
      <w:pPr>
        <w:pStyle w:val="Style7"/>
        <w:widowControl/>
        <w:spacing w:line="240" w:lineRule="auto"/>
        <w:ind w:firstLine="567"/>
        <w:jc w:val="left"/>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20.</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(1) </w:t>
      </w:r>
      <w:r w:rsidRPr="007B57A8">
        <w:rPr>
          <w:rStyle w:val="FontStyle12"/>
          <w:rFonts w:ascii="Times New Roman" w:hAnsi="Times New Roman" w:cs="Times New Roman"/>
          <w:sz w:val="24"/>
          <w:szCs w:val="24"/>
          <w:lang w:val="bg-BG" w:eastAsia="bg-BG"/>
        </w:rPr>
        <w:t>Договорът се прекратява:</w:t>
      </w:r>
    </w:p>
    <w:p w14:paraId="4318CD60" w14:textId="77777777" w:rsidR="00E40192" w:rsidRPr="007B57A8" w:rsidRDefault="00E40192" w:rsidP="00146339">
      <w:pPr>
        <w:pStyle w:val="Style2"/>
        <w:widowControl/>
        <w:numPr>
          <w:ilvl w:val="0"/>
          <w:numId w:val="21"/>
        </w:numPr>
        <w:tabs>
          <w:tab w:val="left" w:pos="993"/>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7B57A8" w:rsidRDefault="00E40192" w:rsidP="00146339">
      <w:pPr>
        <w:pStyle w:val="Style2"/>
        <w:widowControl/>
        <w:numPr>
          <w:ilvl w:val="0"/>
          <w:numId w:val="21"/>
        </w:numPr>
        <w:tabs>
          <w:tab w:val="left" w:pos="993"/>
        </w:tabs>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с изтичане на наемния срок по договора;</w:t>
      </w:r>
    </w:p>
    <w:p w14:paraId="365DFDBB" w14:textId="18EA3853" w:rsidR="00BD19E4" w:rsidRPr="007B57A8" w:rsidRDefault="00BD19E4" w:rsidP="00146339">
      <w:pPr>
        <w:pStyle w:val="Style2"/>
        <w:widowControl/>
        <w:numPr>
          <w:ilvl w:val="0"/>
          <w:numId w:val="21"/>
        </w:numPr>
        <w:tabs>
          <w:tab w:val="left" w:pos="993"/>
        </w:tabs>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едностранно от Наемодателя , без предизвестие в случай че наемателят не е заплатил гаранция</w:t>
      </w:r>
      <w:r w:rsidR="00576BBB" w:rsidRPr="007B57A8">
        <w:rPr>
          <w:rStyle w:val="FontStyle12"/>
          <w:rFonts w:ascii="Times New Roman" w:hAnsi="Times New Roman" w:cs="Times New Roman"/>
          <w:sz w:val="24"/>
          <w:szCs w:val="24"/>
          <w:lang w:val="bg-BG" w:eastAsia="bg-BG"/>
        </w:rPr>
        <w:t xml:space="preserve"> в пет дневен срок след изтичането на срока </w:t>
      </w:r>
      <w:r w:rsidRPr="007B57A8">
        <w:rPr>
          <w:rStyle w:val="FontStyle12"/>
          <w:rFonts w:ascii="Times New Roman" w:hAnsi="Times New Roman" w:cs="Times New Roman"/>
          <w:sz w:val="24"/>
          <w:szCs w:val="24"/>
          <w:lang w:val="bg-BG" w:eastAsia="bg-BG"/>
        </w:rPr>
        <w:t>по чл. 6</w:t>
      </w:r>
      <w:r w:rsidR="00576BBB" w:rsidRPr="007B57A8">
        <w:rPr>
          <w:rStyle w:val="FontStyle12"/>
          <w:rFonts w:ascii="Times New Roman" w:hAnsi="Times New Roman" w:cs="Times New Roman"/>
          <w:sz w:val="24"/>
          <w:szCs w:val="24"/>
          <w:lang w:val="bg-BG" w:eastAsia="bg-BG"/>
        </w:rPr>
        <w:t xml:space="preserve">, ал. 1 от договора. </w:t>
      </w:r>
    </w:p>
    <w:p w14:paraId="70B2B48C" w14:textId="77777777" w:rsidR="00E40192" w:rsidRPr="007B57A8" w:rsidRDefault="00E40192" w:rsidP="00146339">
      <w:pPr>
        <w:pStyle w:val="Style2"/>
        <w:widowControl/>
        <w:numPr>
          <w:ilvl w:val="0"/>
          <w:numId w:val="21"/>
        </w:numPr>
        <w:tabs>
          <w:tab w:val="left" w:pos="0"/>
          <w:tab w:val="left" w:pos="993"/>
        </w:tabs>
        <w:spacing w:line="240" w:lineRule="auto"/>
        <w:ind w:firstLine="567"/>
        <w:rPr>
          <w:rStyle w:val="FontStyle12"/>
          <w:rFonts w:ascii="Times New Roman" w:hAnsi="Times New Roman" w:cs="Times New Roman"/>
          <w:b/>
          <w:sz w:val="24"/>
          <w:szCs w:val="24"/>
          <w:lang w:val="bg-BG" w:eastAsia="bg-BG"/>
        </w:rPr>
      </w:pPr>
      <w:r w:rsidRPr="007B57A8">
        <w:rPr>
          <w:rStyle w:val="FontStyle12"/>
          <w:rFonts w:ascii="Times New Roman" w:hAnsi="Times New Roman" w:cs="Times New Roman"/>
          <w:sz w:val="24"/>
          <w:szCs w:val="24"/>
          <w:lang w:val="bg-BG" w:eastAsia="bg-BG"/>
        </w:rPr>
        <w:t xml:space="preserve">едностранно от </w:t>
      </w:r>
      <w:r w:rsidRPr="007B57A8">
        <w:rPr>
          <w:rStyle w:val="FontStyle11"/>
          <w:b w:val="0"/>
          <w:sz w:val="24"/>
          <w:szCs w:val="24"/>
          <w:lang w:val="bg-BG" w:eastAsia="bg-BG"/>
        </w:rPr>
        <w:t>една от страните с отправяне на двумесечно писмено предизвестие</w:t>
      </w:r>
      <w:r w:rsidRPr="007B57A8">
        <w:rPr>
          <w:rStyle w:val="FontStyle12"/>
          <w:rFonts w:ascii="Times New Roman" w:hAnsi="Times New Roman" w:cs="Times New Roman"/>
          <w:b/>
          <w:sz w:val="24"/>
          <w:szCs w:val="24"/>
          <w:lang w:val="bg-BG" w:eastAsia="bg-BG"/>
        </w:rPr>
        <w:t>.</w:t>
      </w:r>
    </w:p>
    <w:p w14:paraId="12C53F98" w14:textId="373BF4B0" w:rsidR="00E40192" w:rsidRPr="007B57A8" w:rsidRDefault="00E40192" w:rsidP="00146339">
      <w:pPr>
        <w:pStyle w:val="Style2"/>
        <w:widowControl/>
        <w:numPr>
          <w:ilvl w:val="0"/>
          <w:numId w:val="22"/>
        </w:numPr>
        <w:tabs>
          <w:tab w:val="left" w:pos="993"/>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в случай на смърт или поставяне под запрещение на  </w:t>
      </w:r>
      <w:r w:rsidRPr="007B57A8">
        <w:rPr>
          <w:rStyle w:val="FontStyle11"/>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когато той е физическо лице:</w:t>
      </w:r>
    </w:p>
    <w:p w14:paraId="342570E1" w14:textId="33B1CA27"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5. при погиване изцяло на наемания имот или отчасти - ако повече не може да бъде използван по предназначението му;</w:t>
      </w:r>
    </w:p>
    <w:p w14:paraId="1B68263B" w14:textId="619BDE73"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6. при прекратяване на юридическото лице – когато </w:t>
      </w:r>
      <w:r w:rsidRPr="007B57A8">
        <w:rPr>
          <w:rStyle w:val="FontStyle12"/>
          <w:rFonts w:ascii="Times New Roman" w:hAnsi="Times New Roman" w:cs="Times New Roman"/>
          <w:b/>
          <w:sz w:val="24"/>
          <w:szCs w:val="24"/>
          <w:lang w:val="bg-BG" w:eastAsia="bg-BG"/>
        </w:rPr>
        <w:t>Наемателят</w:t>
      </w:r>
      <w:r w:rsidRPr="007B57A8">
        <w:rPr>
          <w:rStyle w:val="FontStyle12"/>
          <w:rFonts w:ascii="Times New Roman" w:hAnsi="Times New Roman" w:cs="Times New Roman"/>
          <w:sz w:val="24"/>
          <w:szCs w:val="24"/>
          <w:lang w:val="bg-BG" w:eastAsia="bg-BG"/>
        </w:rPr>
        <w:t xml:space="preserve"> е юридическо лице.</w:t>
      </w:r>
    </w:p>
    <w:p w14:paraId="058F6BA5" w14:textId="6F4B5E72"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7. едностранно без предизвестие от Наемодателя при неплащане за 2</w:t>
      </w:r>
      <w:r w:rsidR="005E0A0B"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(два) месеца на паричните задължения по чл.4 и чл.17 от настоящият договор.</w:t>
      </w:r>
    </w:p>
    <w:p w14:paraId="6A2153FC" w14:textId="39733792" w:rsidR="00E40192" w:rsidRPr="007B57A8" w:rsidRDefault="00E40192" w:rsidP="00146339">
      <w:pPr>
        <w:pStyle w:val="Style2"/>
        <w:widowControl/>
        <w:tabs>
          <w:tab w:val="left" w:pos="993"/>
        </w:tabs>
        <w:spacing w:line="240" w:lineRule="auto"/>
        <w:ind w:firstLine="567"/>
        <w:rPr>
          <w:lang w:val="bg-BG"/>
        </w:rPr>
      </w:pPr>
      <w:r w:rsidRPr="007B57A8">
        <w:rPr>
          <w:rStyle w:val="FontStyle12"/>
          <w:rFonts w:ascii="Times New Roman" w:hAnsi="Times New Roman" w:cs="Times New Roman"/>
          <w:sz w:val="24"/>
          <w:szCs w:val="24"/>
          <w:lang w:val="bg-BG" w:eastAsia="bg-BG"/>
        </w:rPr>
        <w:t xml:space="preserve">8. едностранно с едноседмично предизвестие от Наемодателя при </w:t>
      </w:r>
      <w:proofErr w:type="spellStart"/>
      <w:r w:rsidRPr="007B57A8">
        <w:rPr>
          <w:lang w:val="bg-BG"/>
        </w:rPr>
        <w:t>непредоставяне</w:t>
      </w:r>
      <w:proofErr w:type="spellEnd"/>
      <w:r w:rsidRPr="007B57A8">
        <w:rPr>
          <w:lang w:val="bg-BG"/>
        </w:rPr>
        <w:t xml:space="preserve"> или </w:t>
      </w:r>
      <w:proofErr w:type="spellStart"/>
      <w:r w:rsidRPr="007B57A8">
        <w:rPr>
          <w:lang w:val="bg-BG"/>
        </w:rPr>
        <w:t>невъзстановяване</w:t>
      </w:r>
      <w:proofErr w:type="spellEnd"/>
      <w:r w:rsidRPr="007B57A8">
        <w:rPr>
          <w:lang w:val="bg-BG"/>
        </w:rPr>
        <w:t xml:space="preserve"> на пълния размер на гаранцията по чл.6 от договора; </w:t>
      </w:r>
    </w:p>
    <w:p w14:paraId="1B9FC97C" w14:textId="77777777" w:rsidR="00E40192" w:rsidRPr="007B57A8" w:rsidRDefault="00E40192" w:rsidP="00146339">
      <w:pPr>
        <w:pStyle w:val="Style2"/>
        <w:widowControl/>
        <w:tabs>
          <w:tab w:val="left" w:pos="993"/>
        </w:tabs>
        <w:spacing w:line="240" w:lineRule="auto"/>
        <w:ind w:firstLine="567"/>
        <w:rPr>
          <w:rStyle w:val="DeltaViewFormatChange"/>
          <w:lang w:val="bg-BG"/>
        </w:rPr>
      </w:pPr>
      <w:r w:rsidRPr="007B57A8">
        <w:rPr>
          <w:rStyle w:val="DeltaViewFormatChange"/>
          <w:lang w:val="bg-BG"/>
        </w:rPr>
        <w:t xml:space="preserve">9. едностранно с </w:t>
      </w:r>
      <w:r w:rsidRPr="007B57A8">
        <w:rPr>
          <w:rStyle w:val="FontStyle12"/>
          <w:rFonts w:ascii="Times New Roman" w:hAnsi="Times New Roman" w:cs="Times New Roman"/>
          <w:sz w:val="24"/>
          <w:szCs w:val="24"/>
          <w:lang w:val="bg-BG" w:eastAsia="bg-BG"/>
        </w:rPr>
        <w:t xml:space="preserve">двуседмично предизвестие от Наемодателя </w:t>
      </w:r>
      <w:r w:rsidRPr="007B57A8">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7B57A8" w:rsidRDefault="00E40192" w:rsidP="00146339">
      <w:pPr>
        <w:pStyle w:val="Style2"/>
        <w:widowControl/>
        <w:tabs>
          <w:tab w:val="left" w:pos="2050"/>
        </w:tabs>
        <w:spacing w:line="240" w:lineRule="auto"/>
        <w:ind w:firstLine="567"/>
        <w:rPr>
          <w:rStyle w:val="FontStyle12"/>
          <w:rFonts w:ascii="Times New Roman" w:hAnsi="Times New Roman" w:cs="Times New Roman"/>
          <w:sz w:val="24"/>
          <w:szCs w:val="24"/>
          <w:lang w:val="bg-BG" w:eastAsia="bg-BG"/>
        </w:rPr>
      </w:pPr>
    </w:p>
    <w:p w14:paraId="39D3F62C" w14:textId="525C8BB4" w:rsidR="00E40192" w:rsidRPr="007B57A8" w:rsidRDefault="00E40192" w:rsidP="00146339">
      <w:pPr>
        <w:pStyle w:val="Style6"/>
        <w:widowControl/>
        <w:tabs>
          <w:tab w:val="left" w:pos="0"/>
        </w:tabs>
        <w:spacing w:line="240" w:lineRule="auto"/>
        <w:ind w:firstLine="567"/>
        <w:rPr>
          <w:ins w:id="7" w:author="EMIL KAMENOV" w:date="2018-06-25T08:28:00Z"/>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lastRenderedPageBreak/>
        <w:t>(2)</w:t>
      </w:r>
      <w:r w:rsidRPr="007B57A8">
        <w:rPr>
          <w:rStyle w:val="FontStyle12"/>
          <w:rFonts w:ascii="Times New Roman" w:hAnsi="Times New Roman" w:cs="Times New Roman"/>
          <w:sz w:val="24"/>
          <w:szCs w:val="24"/>
          <w:lang w:val="bg-BG" w:eastAsia="bg-BG"/>
        </w:rPr>
        <w:t xml:space="preserve"> В случаите по предходната алинея, ако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освободи и не предаде имота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в деня, следващ прекратяването на договора</w:t>
      </w:r>
      <w:r w:rsidR="00380697"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Наемодателят </w:t>
      </w:r>
      <w:r w:rsidRPr="007B57A8">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sidRPr="007B57A8">
        <w:rPr>
          <w:rStyle w:val="FontStyle12"/>
          <w:rFonts w:ascii="Times New Roman" w:hAnsi="Times New Roman" w:cs="Times New Roman"/>
          <w:sz w:val="24"/>
          <w:szCs w:val="24"/>
          <w:lang w:val="bg-BG" w:eastAsia="bg-BG"/>
        </w:rPr>
        <w:t xml:space="preserve"> изпълнителният директор</w:t>
      </w:r>
      <w:r w:rsidRPr="007B57A8">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7B57A8">
        <w:rPr>
          <w:rStyle w:val="FontStyle11"/>
          <w:sz w:val="24"/>
          <w:szCs w:val="24"/>
          <w:lang w:val="bg-BG" w:eastAsia="bg-BG"/>
        </w:rPr>
        <w:t xml:space="preserve">Наемодателят </w:t>
      </w:r>
      <w:r w:rsidRPr="007B57A8">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7B57A8">
        <w:rPr>
          <w:rStyle w:val="FontStyle11"/>
          <w:sz w:val="24"/>
          <w:szCs w:val="24"/>
          <w:lang w:val="bg-BG" w:eastAsia="bg-BG"/>
        </w:rPr>
        <w:t xml:space="preserve">Наемателя. Наемодателят </w:t>
      </w:r>
      <w:r w:rsidRPr="007B57A8">
        <w:rPr>
          <w:rStyle w:val="FontStyle12"/>
          <w:rFonts w:ascii="Times New Roman" w:hAnsi="Times New Roman" w:cs="Times New Roman"/>
          <w:sz w:val="24"/>
          <w:szCs w:val="24"/>
          <w:lang w:val="bg-BG" w:eastAsia="bg-BG"/>
        </w:rPr>
        <w:t xml:space="preserve">не носи отговорност за </w:t>
      </w:r>
      <w:r w:rsidR="00CA512B" w:rsidRPr="007B57A8">
        <w:rPr>
          <w:rStyle w:val="FontStyle12"/>
          <w:rFonts w:ascii="Times New Roman" w:hAnsi="Times New Roman" w:cs="Times New Roman"/>
          <w:sz w:val="24"/>
          <w:szCs w:val="24"/>
          <w:lang w:val="bg-BG" w:eastAsia="bg-BG"/>
        </w:rPr>
        <w:t>бързо разваляща</w:t>
      </w:r>
      <w:r w:rsidRPr="007B57A8">
        <w:rPr>
          <w:rStyle w:val="FontStyle12"/>
          <w:rFonts w:ascii="Times New Roman" w:hAnsi="Times New Roman" w:cs="Times New Roman"/>
          <w:sz w:val="24"/>
          <w:szCs w:val="24"/>
          <w:lang w:val="bg-BG" w:eastAsia="bg-BG"/>
        </w:rPr>
        <w:t xml:space="preserve"> се стока, оставена от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в имота.</w:t>
      </w:r>
    </w:p>
    <w:p w14:paraId="1397B753" w14:textId="77777777" w:rsidR="00833D24" w:rsidRPr="007B57A8" w:rsidRDefault="00833D24" w:rsidP="00146339">
      <w:pPr>
        <w:pStyle w:val="Style6"/>
        <w:widowControl/>
        <w:tabs>
          <w:tab w:val="left" w:pos="0"/>
        </w:tabs>
        <w:spacing w:line="240" w:lineRule="auto"/>
        <w:ind w:firstLine="567"/>
        <w:rPr>
          <w:rStyle w:val="FontStyle11"/>
          <w:sz w:val="24"/>
          <w:szCs w:val="24"/>
          <w:lang w:val="bg-BG" w:eastAsia="bg-BG"/>
        </w:rPr>
      </w:pPr>
      <w:r w:rsidRPr="007B57A8">
        <w:rPr>
          <w:rStyle w:val="FontStyle12"/>
          <w:rFonts w:ascii="Times New Roman" w:hAnsi="Times New Roman" w:cs="Times New Roman"/>
          <w:b/>
          <w:sz w:val="24"/>
          <w:szCs w:val="24"/>
          <w:lang w:val="bg-BG" w:eastAsia="bg-BG"/>
        </w:rPr>
        <w:t xml:space="preserve">(3) </w:t>
      </w:r>
      <w:r w:rsidRPr="007B57A8">
        <w:rPr>
          <w:rStyle w:val="FontStyle12"/>
          <w:rFonts w:ascii="Times New Roman" w:hAnsi="Times New Roman" w:cs="Times New Roman"/>
          <w:sz w:val="24"/>
          <w:szCs w:val="24"/>
          <w:lang w:val="bg-BG" w:eastAsia="bg-BG"/>
        </w:rPr>
        <w:t xml:space="preserve">С подписване на настоящия договор, </w:t>
      </w:r>
      <w:r w:rsidRPr="007B57A8">
        <w:rPr>
          <w:rStyle w:val="FontStyle12"/>
          <w:rFonts w:ascii="Times New Roman" w:hAnsi="Times New Roman" w:cs="Times New Roman"/>
          <w:b/>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sidRPr="007B57A8">
        <w:rPr>
          <w:rStyle w:val="FontStyle12"/>
          <w:rFonts w:ascii="Times New Roman" w:hAnsi="Times New Roman" w:cs="Times New Roman"/>
          <w:b/>
          <w:sz w:val="24"/>
          <w:szCs w:val="24"/>
          <w:lang w:val="bg-BG" w:eastAsia="bg-BG"/>
        </w:rPr>
        <w:t>Наемодателя.</w:t>
      </w:r>
    </w:p>
    <w:p w14:paraId="3E60AD9D" w14:textId="77777777" w:rsidR="00E40192" w:rsidRPr="007B57A8" w:rsidRDefault="00E40192" w:rsidP="00146339">
      <w:pPr>
        <w:pStyle w:val="Style4"/>
        <w:widowControl/>
        <w:rPr>
          <w:lang w:val="bg-BG"/>
        </w:rPr>
      </w:pPr>
    </w:p>
    <w:p w14:paraId="068FF83D"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VП. ДОПЪЛНИТЕЛНИ УСЛОВИЯ</w:t>
      </w:r>
    </w:p>
    <w:p w14:paraId="27DE205F" w14:textId="610165B9"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Чл.21. (1) </w:t>
      </w:r>
      <w:r w:rsidRPr="007B57A8">
        <w:rPr>
          <w:rStyle w:val="FontStyle11"/>
          <w:b w:val="0"/>
          <w:sz w:val="24"/>
          <w:szCs w:val="24"/>
          <w:lang w:val="bg-BG" w:eastAsia="bg-BG"/>
        </w:rPr>
        <w:t>Р</w:t>
      </w:r>
      <w:r w:rsidRPr="007B57A8">
        <w:rPr>
          <w:rStyle w:val="FontStyle12"/>
          <w:rFonts w:ascii="Times New Roman" w:hAnsi="Times New Roman" w:cs="Times New Roman"/>
          <w:sz w:val="24"/>
          <w:szCs w:val="24"/>
          <w:lang w:val="bg-BG" w:eastAsia="bg-BG"/>
        </w:rPr>
        <w:t xml:space="preserve">азходите, свързани с </w:t>
      </w:r>
      <w:r w:rsidR="00CA512B" w:rsidRPr="007B57A8">
        <w:rPr>
          <w:rStyle w:val="FontStyle12"/>
          <w:rFonts w:ascii="Times New Roman" w:hAnsi="Times New Roman" w:cs="Times New Roman"/>
          <w:sz w:val="24"/>
          <w:szCs w:val="24"/>
          <w:lang w:val="bg-BG" w:eastAsia="bg-BG"/>
        </w:rPr>
        <w:t>ползването</w:t>
      </w:r>
      <w:r w:rsidRPr="007B57A8">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7B57A8">
        <w:rPr>
          <w:rStyle w:val="FontStyle11"/>
          <w:sz w:val="24"/>
          <w:szCs w:val="24"/>
          <w:lang w:val="bg-BG" w:eastAsia="bg-BG"/>
        </w:rPr>
        <w:t>Наемателя.</w:t>
      </w:r>
    </w:p>
    <w:p w14:paraId="0F8CB71A" w14:textId="79B2E83F"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w:t>
      </w:r>
      <w:r w:rsidRPr="007B57A8">
        <w:rPr>
          <w:rStyle w:val="FontStyle11"/>
          <w:b w:val="0"/>
          <w:sz w:val="24"/>
          <w:szCs w:val="24"/>
          <w:lang w:val="bg-BG" w:eastAsia="bg-BG"/>
        </w:rPr>
        <w:t>Н</w:t>
      </w:r>
      <w:r w:rsidRPr="007B57A8">
        <w:rPr>
          <w:rStyle w:val="FontStyle12"/>
          <w:rFonts w:ascii="Times New Roman" w:hAnsi="Times New Roman" w:cs="Times New Roman"/>
          <w:sz w:val="24"/>
          <w:szCs w:val="24"/>
          <w:lang w:val="bg-BG" w:eastAsia="bg-BG"/>
        </w:rPr>
        <w:t>ачислената от община</w:t>
      </w:r>
      <w:r w:rsidR="000A4DD1" w:rsidRPr="007B57A8">
        <w:rPr>
          <w:rStyle w:val="FontStyle12"/>
          <w:rFonts w:ascii="Times New Roman" w:hAnsi="Times New Roman" w:cs="Times New Roman"/>
          <w:sz w:val="24"/>
          <w:szCs w:val="24"/>
          <w:lang w:val="bg-BG" w:eastAsia="bg-BG"/>
        </w:rPr>
        <w:t>та</w:t>
      </w:r>
      <w:r w:rsidR="0077626E"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такса смет се плаща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и се </w:t>
      </w:r>
      <w:proofErr w:type="spellStart"/>
      <w:r w:rsidRPr="007B57A8">
        <w:rPr>
          <w:rStyle w:val="FontStyle12"/>
          <w:rFonts w:ascii="Times New Roman" w:hAnsi="Times New Roman" w:cs="Times New Roman"/>
          <w:sz w:val="24"/>
          <w:szCs w:val="24"/>
          <w:lang w:val="bg-BG" w:eastAsia="bg-BG"/>
        </w:rPr>
        <w:t>префактурира</w:t>
      </w:r>
      <w:proofErr w:type="spellEnd"/>
      <w:r w:rsidRPr="007B57A8">
        <w:rPr>
          <w:rStyle w:val="FontStyle12"/>
          <w:rFonts w:ascii="Times New Roman" w:hAnsi="Times New Roman" w:cs="Times New Roman"/>
          <w:sz w:val="24"/>
          <w:szCs w:val="24"/>
          <w:lang w:val="bg-BG" w:eastAsia="bg-BG"/>
        </w:rPr>
        <w:t xml:space="preserve"> на </w:t>
      </w:r>
      <w:r w:rsidRPr="007B57A8">
        <w:rPr>
          <w:rStyle w:val="FontStyle11"/>
          <w:sz w:val="24"/>
          <w:szCs w:val="24"/>
          <w:lang w:val="bg-BG" w:eastAsia="bg-BG"/>
        </w:rPr>
        <w:t xml:space="preserve">Наемателя </w:t>
      </w:r>
      <w:r w:rsidRPr="007B57A8">
        <w:rPr>
          <w:rStyle w:val="FontStyle11"/>
          <w:b w:val="0"/>
          <w:bCs w:val="0"/>
          <w:sz w:val="24"/>
          <w:szCs w:val="24"/>
          <w:lang w:val="bg-BG" w:eastAsia="bg-BG"/>
        </w:rPr>
        <w:t>с дължимото ДДС.</w:t>
      </w:r>
    </w:p>
    <w:p w14:paraId="340EA388" w14:textId="2F5321BA" w:rsidR="000803A7" w:rsidRPr="007B57A8" w:rsidRDefault="000803A7" w:rsidP="00146339">
      <w:pPr>
        <w:pStyle w:val="Style7"/>
        <w:widowControl/>
        <w:spacing w:line="240" w:lineRule="auto"/>
        <w:ind w:firstLine="567"/>
        <w:rPr>
          <w:rStyle w:val="FontStyle11"/>
          <w:b w:val="0"/>
          <w:bCs w:val="0"/>
          <w:sz w:val="24"/>
          <w:szCs w:val="24"/>
          <w:lang w:val="bg-BG" w:eastAsia="bg-BG"/>
        </w:rPr>
      </w:pPr>
      <w:r w:rsidRPr="007B57A8">
        <w:rPr>
          <w:rStyle w:val="FontStyle11"/>
          <w:sz w:val="24"/>
          <w:szCs w:val="24"/>
          <w:lang w:val="bg-BG" w:eastAsia="bg-BG"/>
        </w:rPr>
        <w:t xml:space="preserve">(3) </w:t>
      </w:r>
      <w:r w:rsidRPr="007B57A8">
        <w:rPr>
          <w:rStyle w:val="FontStyle11"/>
          <w:b w:val="0"/>
          <w:bCs w:val="0"/>
          <w:sz w:val="24"/>
          <w:szCs w:val="24"/>
          <w:lang w:val="bg-BG" w:eastAsia="bg-BG"/>
        </w:rPr>
        <w:t>Разходите за</w:t>
      </w:r>
      <w:r w:rsidRPr="007B57A8">
        <w:rPr>
          <w:rStyle w:val="FontStyle11"/>
          <w:sz w:val="24"/>
          <w:szCs w:val="24"/>
          <w:lang w:val="bg-BG" w:eastAsia="bg-BG"/>
        </w:rPr>
        <w:t xml:space="preserve"> </w:t>
      </w:r>
      <w:r w:rsidRPr="007B57A8">
        <w:rPr>
          <w:rStyle w:val="FontStyle11"/>
          <w:b w:val="0"/>
          <w:bCs w:val="0"/>
          <w:sz w:val="24"/>
          <w:szCs w:val="24"/>
          <w:lang w:val="bg-BG" w:eastAsia="bg-BG"/>
        </w:rPr>
        <w:t xml:space="preserve">електроенергия и вода се </w:t>
      </w:r>
      <w:proofErr w:type="spellStart"/>
      <w:r w:rsidRPr="007B57A8">
        <w:rPr>
          <w:rStyle w:val="FontStyle11"/>
          <w:b w:val="0"/>
          <w:bCs w:val="0"/>
          <w:sz w:val="24"/>
          <w:szCs w:val="24"/>
          <w:lang w:val="bg-BG" w:eastAsia="bg-BG"/>
        </w:rPr>
        <w:t>префактурират</w:t>
      </w:r>
      <w:proofErr w:type="spellEnd"/>
      <w:r w:rsidRPr="007B57A8">
        <w:rPr>
          <w:rStyle w:val="FontStyle11"/>
          <w:b w:val="0"/>
          <w:bCs w:val="0"/>
          <w:sz w:val="24"/>
          <w:szCs w:val="24"/>
          <w:lang w:val="bg-BG" w:eastAsia="bg-BG"/>
        </w:rPr>
        <w:t xml:space="preserve"> на база показанията на контролни измервателни уреди и двустранно подписан протокол </w:t>
      </w:r>
      <w:r w:rsidR="00996B5B" w:rsidRPr="007B57A8">
        <w:rPr>
          <w:rStyle w:val="FontStyle11"/>
          <w:b w:val="0"/>
          <w:bCs w:val="0"/>
          <w:sz w:val="24"/>
          <w:szCs w:val="24"/>
          <w:lang w:val="bg-BG" w:eastAsia="bg-BG"/>
        </w:rPr>
        <w:t>на 1-во</w:t>
      </w:r>
      <w:r w:rsidRPr="007B57A8">
        <w:rPr>
          <w:rStyle w:val="FontStyle11"/>
          <w:b w:val="0"/>
          <w:bCs w:val="0"/>
          <w:sz w:val="24"/>
          <w:szCs w:val="24"/>
          <w:lang w:val="bg-BG" w:eastAsia="bg-BG"/>
        </w:rPr>
        <w:t xml:space="preserve"> число на всеки месец.</w:t>
      </w:r>
    </w:p>
    <w:p w14:paraId="1A1BCDDE" w14:textId="77777777" w:rsidR="00A22F71" w:rsidRPr="007B57A8" w:rsidRDefault="00A22F71" w:rsidP="00146339">
      <w:pPr>
        <w:pStyle w:val="Style7"/>
        <w:widowControl/>
        <w:spacing w:line="240" w:lineRule="auto"/>
        <w:ind w:firstLine="567"/>
        <w:rPr>
          <w:b/>
          <w:bCs/>
          <w:lang w:val="bg-BG" w:eastAsia="bg-BG"/>
        </w:rPr>
      </w:pPr>
    </w:p>
    <w:p w14:paraId="37B57B64" w14:textId="42FCDB04"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2</w:t>
      </w:r>
      <w:r w:rsidRPr="007B57A8">
        <w:rPr>
          <w:rStyle w:val="FontStyle11"/>
          <w:sz w:val="24"/>
          <w:szCs w:val="24"/>
          <w:lang w:val="bg-BG" w:eastAsia="bg-BG"/>
        </w:rPr>
        <w:t xml:space="preserve">. (1). Наемателят </w:t>
      </w:r>
      <w:r w:rsidRPr="007B57A8">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7B57A8">
        <w:rPr>
          <w:rStyle w:val="FontStyle11"/>
          <w:sz w:val="24"/>
          <w:szCs w:val="24"/>
          <w:lang w:val="bg-BG" w:eastAsia="bg-BG"/>
        </w:rPr>
        <w:t>Наемодателя.</w:t>
      </w:r>
    </w:p>
    <w:p w14:paraId="484B7894" w14:textId="4A2BD4E5"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(2)</w:t>
      </w:r>
      <w:r w:rsidRPr="007B57A8">
        <w:rPr>
          <w:rStyle w:val="FontStyle11"/>
          <w:sz w:val="24"/>
          <w:szCs w:val="24"/>
          <w:lang w:val="bg-BG" w:eastAsia="bg-BG"/>
        </w:rPr>
        <w:tab/>
      </w:r>
      <w:r w:rsidRPr="007B57A8">
        <w:rPr>
          <w:rStyle w:val="FontStyle12"/>
          <w:rFonts w:ascii="Times New Roman" w:hAnsi="Times New Roman" w:cs="Times New Roman"/>
          <w:sz w:val="24"/>
          <w:szCs w:val="24"/>
          <w:lang w:val="bg-BG" w:eastAsia="bg-BG"/>
        </w:rPr>
        <w:t xml:space="preserve">В случай, че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освен обезщетение за причинените вреди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3E1BC39B" w:rsidR="00E40192" w:rsidRPr="007B57A8" w:rsidRDefault="00E40192" w:rsidP="00146339">
      <w:pPr>
        <w:pStyle w:val="Style7"/>
        <w:widowControl/>
        <w:spacing w:line="240" w:lineRule="auto"/>
        <w:ind w:firstLine="567"/>
        <w:rPr>
          <w:rStyle w:val="FontStyle12"/>
          <w:rFonts w:ascii="Times New Roman" w:hAnsi="Times New Roman" w:cs="Times New Roman"/>
          <w:b/>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7B57A8">
        <w:rPr>
          <w:rStyle w:val="FontStyle12"/>
          <w:rFonts w:ascii="Times New Roman" w:hAnsi="Times New Roman" w:cs="Times New Roman"/>
          <w:b/>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са наложени санкции за неспазване на строителните правила и норми или на други нормативни изисквания, тези санкции са за сметка на </w:t>
      </w:r>
      <w:r w:rsidRPr="007B57A8">
        <w:rPr>
          <w:rStyle w:val="FontStyle12"/>
          <w:rFonts w:ascii="Times New Roman" w:hAnsi="Times New Roman" w:cs="Times New Roman"/>
          <w:b/>
          <w:sz w:val="24"/>
          <w:szCs w:val="24"/>
          <w:lang w:val="bg-BG" w:eastAsia="bg-BG"/>
        </w:rPr>
        <w:t>Наемателя.</w:t>
      </w:r>
    </w:p>
    <w:p w14:paraId="2E505D01" w14:textId="77777777" w:rsidR="00A22F71" w:rsidRPr="007B57A8" w:rsidRDefault="00A22F71" w:rsidP="00146339">
      <w:pPr>
        <w:pStyle w:val="Style7"/>
        <w:widowControl/>
        <w:spacing w:line="240" w:lineRule="auto"/>
        <w:ind w:firstLine="567"/>
        <w:rPr>
          <w:rStyle w:val="FontStyle12"/>
          <w:rFonts w:ascii="Times New Roman" w:hAnsi="Times New Roman" w:cs="Times New Roman"/>
          <w:b/>
          <w:bCs/>
          <w:sz w:val="24"/>
          <w:szCs w:val="24"/>
          <w:lang w:val="bg-BG" w:eastAsia="bg-BG"/>
        </w:rPr>
      </w:pPr>
    </w:p>
    <w:p w14:paraId="5C0CCB60" w14:textId="1B8AFD15" w:rsidR="00E40192" w:rsidRPr="007B57A8" w:rsidRDefault="00E40192" w:rsidP="00146339">
      <w:pPr>
        <w:pStyle w:val="Style6"/>
        <w:widowControl/>
        <w:tabs>
          <w:tab w:val="left" w:pos="1104"/>
        </w:tabs>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3</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Ако след прекратяване на договора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предаде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имота съгласно разпоредбата на чл. 16, той</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Pr="007B57A8" w:rsidRDefault="00BF4A30" w:rsidP="00146339">
      <w:pPr>
        <w:pStyle w:val="Style4"/>
        <w:widowControl/>
        <w:ind w:left="3264"/>
        <w:rPr>
          <w:rStyle w:val="FontStyle11"/>
          <w:sz w:val="24"/>
          <w:szCs w:val="24"/>
          <w:lang w:val="bg-BG" w:eastAsia="bg-BG"/>
        </w:rPr>
      </w:pPr>
    </w:p>
    <w:p w14:paraId="4C76A398" w14:textId="1478F0C9"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VПІ. ЗАКЛЮЧИТЕЛНИ РАЗПОРЕДБИ</w:t>
      </w:r>
    </w:p>
    <w:p w14:paraId="7E6ED236" w14:textId="77777777" w:rsidR="00E40192" w:rsidRPr="007B57A8" w:rsidRDefault="00E40192" w:rsidP="00146339">
      <w:pPr>
        <w:pStyle w:val="Style7"/>
        <w:widowControl/>
        <w:spacing w:line="240" w:lineRule="auto"/>
        <w:ind w:right="38" w:firstLine="567"/>
        <w:rPr>
          <w:lang w:val="bg-BG"/>
        </w:rPr>
      </w:pPr>
    </w:p>
    <w:p w14:paraId="7C835335" w14:textId="608261C1" w:rsidR="00E40192" w:rsidRPr="007B57A8" w:rsidRDefault="00E40192" w:rsidP="00146339">
      <w:pPr>
        <w:pStyle w:val="Style7"/>
        <w:widowControl/>
        <w:spacing w:line="240" w:lineRule="auto"/>
        <w:ind w:right="38"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4</w:t>
      </w:r>
      <w:r w:rsidRPr="007B57A8">
        <w:rPr>
          <w:rStyle w:val="FontStyle11"/>
          <w:sz w:val="24"/>
          <w:szCs w:val="24"/>
          <w:lang w:val="bg-BG" w:eastAsia="bg-BG"/>
        </w:rPr>
        <w:t xml:space="preserve">.(1) </w:t>
      </w:r>
      <w:r w:rsidRPr="007B57A8">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6F56ABC2" w14:textId="77777777" w:rsidR="00E3078D" w:rsidRPr="007B57A8" w:rsidRDefault="00E3078D" w:rsidP="00146339">
      <w:pPr>
        <w:pStyle w:val="Style4"/>
        <w:widowControl/>
        <w:ind w:firstLine="567"/>
        <w:rPr>
          <w:rStyle w:val="FontStyle12"/>
          <w:rFonts w:ascii="Times New Roman" w:hAnsi="Times New Roman" w:cs="Times New Roman"/>
          <w:sz w:val="24"/>
          <w:szCs w:val="24"/>
          <w:lang w:val="bg-BG" w:eastAsia="bg-BG"/>
        </w:rPr>
      </w:pPr>
    </w:p>
    <w:p w14:paraId="2E3FBC27" w14:textId="7E892B7F" w:rsidR="00E40192" w:rsidRPr="007B57A8" w:rsidRDefault="00E40192" w:rsidP="00146339">
      <w:pPr>
        <w:pStyle w:val="Style4"/>
        <w:widowControl/>
        <w:ind w:firstLine="567"/>
        <w:rPr>
          <w:rStyle w:val="FontStyle11"/>
          <w:sz w:val="24"/>
          <w:szCs w:val="24"/>
          <w:lang w:val="bg-BG" w:eastAsia="bg-BG"/>
        </w:rPr>
      </w:pPr>
      <w:r w:rsidRPr="007B57A8">
        <w:rPr>
          <w:rStyle w:val="FontStyle12"/>
          <w:rFonts w:ascii="Times New Roman" w:hAnsi="Times New Roman" w:cs="Times New Roman"/>
          <w:sz w:val="24"/>
          <w:szCs w:val="24"/>
          <w:lang w:val="bg-BG" w:eastAsia="bg-BG"/>
        </w:rPr>
        <w:t xml:space="preserve">За </w:t>
      </w:r>
      <w:r w:rsidRPr="007B57A8">
        <w:rPr>
          <w:rStyle w:val="FontStyle11"/>
          <w:sz w:val="24"/>
          <w:szCs w:val="24"/>
          <w:lang w:val="bg-BG" w:eastAsia="bg-BG"/>
        </w:rPr>
        <w:t>Наемодателя:</w:t>
      </w:r>
    </w:p>
    <w:p w14:paraId="757171AC" w14:textId="71DBC057" w:rsidR="00380697" w:rsidRPr="007B57A8" w:rsidRDefault="00380697" w:rsidP="00146339">
      <w:pPr>
        <w:pStyle w:val="Style5"/>
        <w:widowControl/>
        <w:tabs>
          <w:tab w:val="left" w:leader="dot" w:pos="5318"/>
        </w:tabs>
        <w:spacing w:line="240" w:lineRule="auto"/>
        <w:ind w:left="1392"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Адрес: гр. София, </w:t>
      </w:r>
      <w:r w:rsidR="003569F9" w:rsidRPr="007B57A8">
        <w:rPr>
          <w:rStyle w:val="FontStyle12"/>
          <w:rFonts w:ascii="Times New Roman" w:hAnsi="Times New Roman" w:cs="Times New Roman"/>
          <w:sz w:val="24"/>
          <w:szCs w:val="24"/>
          <w:lang w:val="bg-BG" w:eastAsia="bg-BG"/>
        </w:rPr>
        <w:t>бул. "Цар Борис III" № 215, ет.4</w:t>
      </w:r>
    </w:p>
    <w:p w14:paraId="07A75208" w14:textId="7AAD074B" w:rsidR="003569F9" w:rsidRPr="007B57A8" w:rsidRDefault="00380697" w:rsidP="00146339">
      <w:pPr>
        <w:pStyle w:val="Style5"/>
        <w:tabs>
          <w:tab w:val="left" w:leader="dot" w:pos="4430"/>
        </w:tabs>
        <w:spacing w:line="240" w:lineRule="auto"/>
        <w:ind w:left="1387" w:firstLine="567"/>
        <w:rPr>
          <w:lang w:val="bg-BG" w:eastAsia="bg-BG"/>
        </w:rPr>
      </w:pPr>
      <w:r w:rsidRPr="007B57A8">
        <w:rPr>
          <w:rStyle w:val="FontStyle12"/>
          <w:rFonts w:ascii="Times New Roman" w:hAnsi="Times New Roman" w:cs="Times New Roman"/>
          <w:sz w:val="24"/>
          <w:szCs w:val="24"/>
          <w:lang w:val="bg-BG" w:eastAsia="bg-BG"/>
        </w:rPr>
        <w:t xml:space="preserve">Тел.: </w:t>
      </w:r>
      <w:r w:rsidR="003569F9" w:rsidRPr="007B57A8">
        <w:rPr>
          <w:rStyle w:val="FontStyle12"/>
          <w:rFonts w:ascii="Times New Roman" w:hAnsi="Times New Roman" w:cs="Times New Roman"/>
          <w:sz w:val="24"/>
          <w:szCs w:val="24"/>
          <w:lang w:val="bg-BG" w:eastAsia="bg-BG"/>
        </w:rPr>
        <w:t>0</w:t>
      </w:r>
      <w:r w:rsidR="003569F9" w:rsidRPr="007B57A8">
        <w:rPr>
          <w:lang w:val="bg-BG" w:eastAsia="bg-BG"/>
        </w:rPr>
        <w:t>878360232</w:t>
      </w:r>
    </w:p>
    <w:p w14:paraId="7F56764C" w14:textId="0895ECE0" w:rsidR="00380697" w:rsidRPr="007B57A8" w:rsidRDefault="00380697"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E-</w:t>
      </w:r>
      <w:proofErr w:type="spellStart"/>
      <w:r w:rsidRPr="007B57A8">
        <w:rPr>
          <w:rStyle w:val="FontStyle12"/>
          <w:rFonts w:ascii="Times New Roman" w:hAnsi="Times New Roman" w:cs="Times New Roman"/>
          <w:sz w:val="24"/>
          <w:szCs w:val="24"/>
          <w:lang w:val="bg-BG"/>
        </w:rPr>
        <w:t>mail</w:t>
      </w:r>
      <w:proofErr w:type="spellEnd"/>
      <w:r w:rsidRPr="007B57A8">
        <w:rPr>
          <w:rStyle w:val="FontStyle12"/>
          <w:rFonts w:ascii="Times New Roman" w:hAnsi="Times New Roman" w:cs="Times New Roman"/>
          <w:sz w:val="24"/>
          <w:szCs w:val="24"/>
          <w:lang w:val="bg-BG"/>
        </w:rPr>
        <w:t xml:space="preserve">: </w:t>
      </w:r>
      <w:r w:rsidR="003569F9" w:rsidRPr="007B57A8">
        <w:rPr>
          <w:rStyle w:val="FontStyle12"/>
          <w:rFonts w:ascii="Times New Roman" w:hAnsi="Times New Roman" w:cs="Times New Roman"/>
          <w:sz w:val="24"/>
          <w:szCs w:val="24"/>
          <w:lang w:val="de-DE"/>
        </w:rPr>
        <w:t>h_mladenova@avtomagistrali.com</w:t>
      </w:r>
    </w:p>
    <w:p w14:paraId="33054DBA" w14:textId="11676DF1" w:rsidR="00380697" w:rsidRPr="007B57A8" w:rsidRDefault="00380697"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Лице за контакт:</w:t>
      </w:r>
      <w:r w:rsidR="003569F9" w:rsidRPr="007B57A8">
        <w:rPr>
          <w:rStyle w:val="FontStyle12"/>
          <w:rFonts w:ascii="Times New Roman" w:hAnsi="Times New Roman" w:cs="Times New Roman"/>
          <w:sz w:val="24"/>
          <w:szCs w:val="24"/>
          <w:lang w:val="bg-BG"/>
        </w:rPr>
        <w:t xml:space="preserve"> Христина Младенова</w:t>
      </w:r>
    </w:p>
    <w:p w14:paraId="4AF715DD" w14:textId="77777777" w:rsidR="00A22F71" w:rsidRPr="007B57A8" w:rsidRDefault="00A22F71" w:rsidP="00146339">
      <w:pPr>
        <w:pStyle w:val="Style5"/>
        <w:widowControl/>
        <w:spacing w:line="240" w:lineRule="auto"/>
        <w:ind w:left="1387" w:right="3974" w:firstLine="567"/>
        <w:rPr>
          <w:rStyle w:val="FontStyle12"/>
          <w:rFonts w:ascii="Times New Roman" w:hAnsi="Times New Roman" w:cs="Times New Roman"/>
          <w:sz w:val="24"/>
          <w:szCs w:val="24"/>
          <w:lang w:val="bg-BG" w:eastAsia="bg-BG"/>
        </w:rPr>
      </w:pPr>
    </w:p>
    <w:p w14:paraId="040EAF02" w14:textId="1F12BA77" w:rsidR="00E40192" w:rsidRPr="007B57A8" w:rsidRDefault="00E40192" w:rsidP="00146339">
      <w:pPr>
        <w:pStyle w:val="Style4"/>
        <w:widowControl/>
        <w:ind w:firstLine="567"/>
        <w:rPr>
          <w:rStyle w:val="FontStyle11"/>
          <w:sz w:val="24"/>
          <w:szCs w:val="24"/>
          <w:lang w:val="bg-BG" w:eastAsia="bg-BG"/>
        </w:rPr>
      </w:pPr>
      <w:r w:rsidRPr="007B57A8">
        <w:rPr>
          <w:rStyle w:val="FontStyle12"/>
          <w:rFonts w:ascii="Times New Roman" w:hAnsi="Times New Roman" w:cs="Times New Roman"/>
          <w:sz w:val="24"/>
          <w:szCs w:val="24"/>
          <w:lang w:val="bg-BG" w:eastAsia="bg-BG"/>
        </w:rPr>
        <w:t xml:space="preserve">За </w:t>
      </w:r>
      <w:r w:rsidRPr="007B57A8">
        <w:rPr>
          <w:rStyle w:val="FontStyle11"/>
          <w:sz w:val="24"/>
          <w:szCs w:val="24"/>
          <w:lang w:val="bg-BG" w:eastAsia="bg-BG"/>
        </w:rPr>
        <w:t>Наемателя:</w:t>
      </w:r>
    </w:p>
    <w:p w14:paraId="425C8C89" w14:textId="0BD81BAF" w:rsidR="00E40192" w:rsidRPr="007B57A8" w:rsidRDefault="00E40192" w:rsidP="00146339">
      <w:pPr>
        <w:pStyle w:val="Style5"/>
        <w:widowControl/>
        <w:tabs>
          <w:tab w:val="left" w:leader="dot" w:pos="5318"/>
        </w:tabs>
        <w:spacing w:line="240" w:lineRule="auto"/>
        <w:ind w:left="1392"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lastRenderedPageBreak/>
        <w:t xml:space="preserve">Адрес: </w:t>
      </w:r>
      <w:r w:rsidR="00853555" w:rsidRPr="007B57A8">
        <w:rPr>
          <w:rStyle w:val="FontStyle12"/>
          <w:rFonts w:ascii="Times New Roman" w:hAnsi="Times New Roman" w:cs="Times New Roman"/>
          <w:sz w:val="24"/>
          <w:szCs w:val="24"/>
          <w:lang w:val="bg-BG" w:eastAsia="bg-BG"/>
        </w:rPr>
        <w:t>.</w:t>
      </w:r>
    </w:p>
    <w:p w14:paraId="73882F12" w14:textId="1F2320B1"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Тел.: </w:t>
      </w:r>
      <w:r w:rsidR="00853555" w:rsidRPr="007B57A8">
        <w:rPr>
          <w:rStyle w:val="FontStyle12"/>
          <w:rFonts w:ascii="Times New Roman" w:hAnsi="Times New Roman" w:cs="Times New Roman"/>
          <w:sz w:val="24"/>
          <w:szCs w:val="24"/>
          <w:lang w:val="bg-BG" w:eastAsia="bg-BG"/>
        </w:rPr>
        <w:t>.</w:t>
      </w:r>
    </w:p>
    <w:p w14:paraId="4A82B46F" w14:textId="747F81AE"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 xml:space="preserve"> E-</w:t>
      </w:r>
      <w:proofErr w:type="spellStart"/>
      <w:r w:rsidRPr="007B57A8">
        <w:rPr>
          <w:rStyle w:val="FontStyle12"/>
          <w:rFonts w:ascii="Times New Roman" w:hAnsi="Times New Roman" w:cs="Times New Roman"/>
          <w:sz w:val="24"/>
          <w:szCs w:val="24"/>
          <w:lang w:val="bg-BG"/>
        </w:rPr>
        <w:t>mail</w:t>
      </w:r>
      <w:proofErr w:type="spellEnd"/>
      <w:r w:rsidRPr="007B57A8">
        <w:rPr>
          <w:rStyle w:val="FontStyle12"/>
          <w:rFonts w:ascii="Times New Roman" w:hAnsi="Times New Roman" w:cs="Times New Roman"/>
          <w:sz w:val="24"/>
          <w:szCs w:val="24"/>
          <w:lang w:val="bg-BG"/>
        </w:rPr>
        <w:t xml:space="preserve">: </w:t>
      </w:r>
      <w:r w:rsidR="00853555" w:rsidRPr="007B57A8">
        <w:rPr>
          <w:rStyle w:val="FontStyle12"/>
          <w:rFonts w:ascii="Times New Roman" w:hAnsi="Times New Roman" w:cs="Times New Roman"/>
          <w:sz w:val="24"/>
          <w:szCs w:val="24"/>
          <w:lang w:val="bg-BG"/>
        </w:rPr>
        <w:t>.</w:t>
      </w:r>
    </w:p>
    <w:p w14:paraId="1350D993" w14:textId="025825E4"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Лице за контакт:</w:t>
      </w:r>
      <w:r w:rsidR="003569F9" w:rsidRPr="007B57A8">
        <w:rPr>
          <w:rStyle w:val="FontStyle12"/>
          <w:rFonts w:ascii="Times New Roman" w:hAnsi="Times New Roman" w:cs="Times New Roman"/>
          <w:sz w:val="24"/>
          <w:szCs w:val="24"/>
          <w:lang w:val="bg-BG"/>
        </w:rPr>
        <w:t xml:space="preserve"> </w:t>
      </w:r>
      <w:r w:rsidR="00853555" w:rsidRPr="007B57A8">
        <w:rPr>
          <w:rStyle w:val="FontStyle12"/>
          <w:rFonts w:ascii="Times New Roman" w:hAnsi="Times New Roman" w:cs="Times New Roman"/>
          <w:sz w:val="24"/>
          <w:szCs w:val="24"/>
          <w:lang w:val="bg-BG"/>
        </w:rPr>
        <w:t>.</w:t>
      </w:r>
    </w:p>
    <w:p w14:paraId="1FB78850" w14:textId="77777777" w:rsidR="00A22F71" w:rsidRPr="007B57A8" w:rsidRDefault="00A22F71"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p>
    <w:p w14:paraId="5EF52978"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В случай, че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7B57A8" w:rsidRDefault="00A22F71" w:rsidP="00146339">
      <w:pPr>
        <w:pStyle w:val="Style7"/>
        <w:widowControl/>
        <w:spacing w:line="240" w:lineRule="auto"/>
        <w:ind w:firstLine="567"/>
        <w:rPr>
          <w:lang w:val="bg-BG"/>
        </w:rPr>
      </w:pPr>
    </w:p>
    <w:p w14:paraId="32822E84" w14:textId="166B7BBA"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5</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7B57A8" w:rsidRDefault="00A22F71" w:rsidP="00146339">
      <w:pPr>
        <w:pStyle w:val="Style7"/>
        <w:widowControl/>
        <w:spacing w:line="240" w:lineRule="auto"/>
        <w:ind w:firstLine="567"/>
        <w:rPr>
          <w:lang w:val="bg-BG"/>
        </w:rPr>
      </w:pPr>
    </w:p>
    <w:p w14:paraId="638DDEA0" w14:textId="3757DD77" w:rsidR="00E40192" w:rsidRPr="007B57A8" w:rsidRDefault="00E40192" w:rsidP="00146339">
      <w:pPr>
        <w:ind w:firstLine="567"/>
        <w:jc w:val="both"/>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6</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Pr="007B57A8" w:rsidRDefault="002063B9" w:rsidP="00146339">
      <w:pPr>
        <w:ind w:firstLine="567"/>
        <w:jc w:val="both"/>
        <w:rPr>
          <w:rStyle w:val="FontStyle12"/>
          <w:rFonts w:ascii="Times New Roman" w:hAnsi="Times New Roman" w:cs="Times New Roman"/>
          <w:sz w:val="24"/>
          <w:szCs w:val="24"/>
          <w:lang w:val="bg-BG" w:eastAsia="bg-BG"/>
        </w:rPr>
      </w:pPr>
    </w:p>
    <w:p w14:paraId="790280D4" w14:textId="77777777" w:rsidR="00A22F71" w:rsidRPr="007B57A8" w:rsidRDefault="00A22F71" w:rsidP="00146339">
      <w:pPr>
        <w:ind w:firstLine="567"/>
        <w:jc w:val="both"/>
        <w:rPr>
          <w:rStyle w:val="FontStyle12"/>
          <w:rFonts w:ascii="Times New Roman" w:hAnsi="Times New Roman" w:cs="Times New Roman"/>
          <w:sz w:val="24"/>
          <w:szCs w:val="24"/>
          <w:lang w:val="bg-BG" w:eastAsia="bg-BG"/>
        </w:rPr>
      </w:pPr>
    </w:p>
    <w:p w14:paraId="5AD2F830" w14:textId="39352E7C" w:rsidR="00E40192" w:rsidRPr="007B57A8" w:rsidRDefault="00E40192" w:rsidP="00146339">
      <w:pPr>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Настоящият договор се състави и подпечата в 2 (два) еднакви екземпляра, по един за всяка страна.</w:t>
      </w:r>
    </w:p>
    <w:p w14:paraId="6A882D2A" w14:textId="77777777" w:rsidR="00E40192" w:rsidRPr="007B57A8" w:rsidRDefault="00E40192" w:rsidP="00146339">
      <w:pPr>
        <w:ind w:firstLine="567"/>
        <w:jc w:val="both"/>
        <w:rPr>
          <w:rStyle w:val="FontStyle12"/>
          <w:rFonts w:ascii="Times New Roman" w:hAnsi="Times New Roman" w:cs="Times New Roman"/>
          <w:sz w:val="24"/>
          <w:szCs w:val="24"/>
          <w:lang w:val="bg-BG" w:eastAsia="bg-BG"/>
        </w:rPr>
      </w:pPr>
    </w:p>
    <w:p w14:paraId="05399B66" w14:textId="77777777" w:rsidR="00E40192" w:rsidRPr="007B57A8" w:rsidRDefault="00E40192" w:rsidP="00146339">
      <w:pPr>
        <w:rPr>
          <w:rStyle w:val="FontStyle12"/>
          <w:rFonts w:ascii="Times New Roman" w:hAnsi="Times New Roman" w:cs="Times New Roman"/>
          <w:sz w:val="24"/>
          <w:szCs w:val="24"/>
          <w:lang w:val="bg-BG" w:eastAsia="bg-BG"/>
        </w:rPr>
      </w:pPr>
    </w:p>
    <w:p w14:paraId="0E0B4431" w14:textId="77777777" w:rsidR="00E40192" w:rsidRPr="007B57A8" w:rsidRDefault="00E40192" w:rsidP="00146339">
      <w:pPr>
        <w:rPr>
          <w:rStyle w:val="FontStyle12"/>
          <w:rFonts w:ascii="Times New Roman" w:hAnsi="Times New Roman" w:cs="Times New Roman"/>
          <w:sz w:val="24"/>
          <w:szCs w:val="24"/>
          <w:lang w:val="bg-BG" w:eastAsia="bg-BG"/>
        </w:rPr>
      </w:pPr>
    </w:p>
    <w:p w14:paraId="6143BEC0" w14:textId="77777777" w:rsidR="00E40192" w:rsidRPr="007B57A8" w:rsidRDefault="00E40192" w:rsidP="00146339">
      <w:pPr>
        <w:rPr>
          <w:rStyle w:val="FontStyle12"/>
          <w:rFonts w:ascii="Times New Roman" w:hAnsi="Times New Roman" w:cs="Times New Roman"/>
          <w:sz w:val="24"/>
          <w:szCs w:val="24"/>
          <w:lang w:val="bg-BG" w:eastAsia="bg-BG"/>
        </w:rPr>
      </w:pPr>
    </w:p>
    <w:p w14:paraId="7EF9B95E" w14:textId="003EF099" w:rsidR="00E40192" w:rsidRPr="007B57A8" w:rsidRDefault="00146339" w:rsidP="00146339">
      <w:pPr>
        <w:ind w:firstLine="567"/>
        <w:rPr>
          <w:lang w:val="bg-BG"/>
        </w:rPr>
      </w:pPr>
      <w:bookmarkStart w:id="8" w:name="_Hlk159312634"/>
      <w:r w:rsidRPr="007B57A8">
        <w:rPr>
          <w:rStyle w:val="FontStyle12"/>
          <w:rFonts w:ascii="Times New Roman" w:hAnsi="Times New Roman" w:cs="Times New Roman"/>
          <w:b/>
          <w:sz w:val="24"/>
          <w:szCs w:val="24"/>
          <w:lang w:val="bg-BG" w:eastAsia="bg-BG"/>
        </w:rPr>
        <w:t>ЗА НАЕМОДАТЕЛЯ</w:t>
      </w:r>
      <w:r w:rsidR="00E40192" w:rsidRPr="007B57A8">
        <w:rPr>
          <w:rStyle w:val="FontStyle12"/>
          <w:rFonts w:ascii="Times New Roman" w:hAnsi="Times New Roman" w:cs="Times New Roman"/>
          <w:b/>
          <w:sz w:val="24"/>
          <w:szCs w:val="24"/>
          <w:lang w:val="bg-BG" w:eastAsia="bg-BG"/>
        </w:rPr>
        <w:t>:</w:t>
      </w:r>
      <w:r w:rsidRPr="007B57A8">
        <w:rPr>
          <w:rStyle w:val="FontStyle12"/>
          <w:rFonts w:ascii="Times New Roman" w:hAnsi="Times New Roman" w:cs="Times New Roman"/>
          <w:b/>
          <w:sz w:val="24"/>
          <w:szCs w:val="24"/>
          <w:lang w:val="bg-BG" w:eastAsia="bg-BG"/>
        </w:rPr>
        <w:t xml:space="preserve"> </w:t>
      </w:r>
      <w:r w:rsidR="002063B9" w:rsidRPr="007B57A8">
        <w:rPr>
          <w:rStyle w:val="FontStyle12"/>
          <w:rFonts w:ascii="Times New Roman" w:hAnsi="Times New Roman" w:cs="Times New Roman"/>
          <w:sz w:val="24"/>
          <w:szCs w:val="24"/>
          <w:lang w:val="bg-BG" w:eastAsia="bg-BG"/>
        </w:rPr>
        <w:t>………………</w:t>
      </w:r>
      <w:r w:rsidR="003158A9" w:rsidRPr="007B57A8">
        <w:rPr>
          <w:rStyle w:val="FontStyle12"/>
          <w:rFonts w:ascii="Times New Roman" w:hAnsi="Times New Roman" w:cs="Times New Roman"/>
          <w:sz w:val="24"/>
          <w:szCs w:val="24"/>
          <w:lang w:val="bg-BG" w:eastAsia="bg-BG"/>
        </w:rPr>
        <w:tab/>
      </w:r>
      <w:r w:rsidR="003158A9" w:rsidRPr="007B57A8">
        <w:rPr>
          <w:rStyle w:val="FontStyle12"/>
          <w:rFonts w:ascii="Times New Roman" w:hAnsi="Times New Roman" w:cs="Times New Roman"/>
          <w:sz w:val="24"/>
          <w:szCs w:val="24"/>
          <w:lang w:val="bg-BG" w:eastAsia="bg-BG"/>
        </w:rPr>
        <w:tab/>
      </w:r>
      <w:r w:rsidR="003158A9" w:rsidRPr="007B57A8">
        <w:rPr>
          <w:rStyle w:val="FontStyle12"/>
          <w:rFonts w:ascii="Times New Roman" w:hAnsi="Times New Roman" w:cs="Times New Roman"/>
          <w:sz w:val="24"/>
          <w:szCs w:val="24"/>
          <w:lang w:val="bg-BG" w:eastAsia="bg-BG"/>
        </w:rPr>
        <w:tab/>
      </w:r>
      <w:r w:rsidRPr="007B57A8">
        <w:rPr>
          <w:rStyle w:val="FontStyle12"/>
          <w:rFonts w:ascii="Times New Roman" w:hAnsi="Times New Roman" w:cs="Times New Roman"/>
          <w:b/>
          <w:bCs/>
          <w:sz w:val="24"/>
          <w:szCs w:val="24"/>
          <w:lang w:val="bg-BG" w:eastAsia="bg-BG"/>
        </w:rPr>
        <w:t xml:space="preserve">ЗА </w:t>
      </w:r>
      <w:r w:rsidRPr="007B57A8">
        <w:rPr>
          <w:rStyle w:val="FontStyle12"/>
          <w:rFonts w:ascii="Times New Roman" w:hAnsi="Times New Roman" w:cs="Times New Roman"/>
          <w:b/>
          <w:sz w:val="24"/>
          <w:szCs w:val="24"/>
          <w:lang w:val="bg-BG" w:eastAsia="bg-BG"/>
        </w:rPr>
        <w:t>НАЕМАТЕЛЯ</w:t>
      </w:r>
      <w:r w:rsidR="00E40192" w:rsidRPr="007B57A8">
        <w:rPr>
          <w:rStyle w:val="FontStyle12"/>
          <w:rFonts w:ascii="Times New Roman" w:hAnsi="Times New Roman" w:cs="Times New Roman"/>
          <w:sz w:val="24"/>
          <w:szCs w:val="24"/>
          <w:lang w:val="bg-BG" w:eastAsia="bg-BG"/>
        </w:rPr>
        <w:t>:</w:t>
      </w:r>
      <w:r w:rsidR="003158A9" w:rsidRPr="007B57A8">
        <w:rPr>
          <w:rStyle w:val="FontStyle12"/>
          <w:rFonts w:ascii="Times New Roman" w:hAnsi="Times New Roman" w:cs="Times New Roman"/>
          <w:sz w:val="24"/>
          <w:szCs w:val="24"/>
          <w:lang w:val="bg-BG" w:eastAsia="bg-BG"/>
        </w:rPr>
        <w:t xml:space="preserve"> </w:t>
      </w:r>
      <w:r w:rsidR="00853555" w:rsidRPr="007B57A8">
        <w:rPr>
          <w:rStyle w:val="FontStyle12"/>
          <w:rFonts w:ascii="Times New Roman" w:hAnsi="Times New Roman" w:cs="Times New Roman"/>
          <w:sz w:val="24"/>
          <w:szCs w:val="24"/>
          <w:lang w:val="bg-BG" w:eastAsia="bg-BG"/>
        </w:rPr>
        <w:t>…………</w:t>
      </w:r>
    </w:p>
    <w:p w14:paraId="6F7C64FA" w14:textId="6259AED5" w:rsidR="003158A9" w:rsidRPr="007B57A8" w:rsidRDefault="003158A9" w:rsidP="00146339">
      <w:pPr>
        <w:pStyle w:val="Style7"/>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ИВАН СТАНЧЕВ</w:t>
      </w:r>
      <w:r w:rsidR="00146339" w:rsidRPr="007B57A8">
        <w:rPr>
          <w:rStyle w:val="FontStyle12"/>
          <w:rFonts w:ascii="Times New Roman" w:hAnsi="Times New Roman" w:cs="Times New Roman"/>
          <w:sz w:val="24"/>
          <w:szCs w:val="24"/>
          <w:lang w:val="bg-BG" w:eastAsia="bg-BG"/>
        </w:rPr>
        <w:tab/>
      </w:r>
      <w:r w:rsidR="00146339" w:rsidRPr="007B57A8">
        <w:rPr>
          <w:rStyle w:val="FontStyle12"/>
          <w:rFonts w:ascii="Times New Roman" w:hAnsi="Times New Roman" w:cs="Times New Roman"/>
          <w:sz w:val="24"/>
          <w:szCs w:val="24"/>
          <w:lang w:val="bg-BG" w:eastAsia="bg-BG"/>
        </w:rPr>
        <w:tab/>
      </w:r>
      <w:r w:rsidR="00146339" w:rsidRPr="007B57A8">
        <w:rPr>
          <w:lang w:val="bg-BG" w:eastAsia="bg-BG"/>
        </w:rPr>
        <w:tab/>
      </w:r>
      <w:r w:rsidR="00146339" w:rsidRPr="007B57A8">
        <w:rPr>
          <w:lang w:val="bg-BG" w:eastAsia="bg-BG"/>
        </w:rPr>
        <w:tab/>
      </w:r>
      <w:r w:rsidR="00146339" w:rsidRPr="007B57A8">
        <w:rPr>
          <w:lang w:val="bg-BG" w:eastAsia="bg-BG"/>
        </w:rPr>
        <w:tab/>
      </w:r>
      <w:r w:rsidR="00146339" w:rsidRPr="007B57A8">
        <w:rPr>
          <w:lang w:val="bg-BG" w:eastAsia="bg-BG"/>
        </w:rPr>
        <w:tab/>
        <w:t>…………………………….</w:t>
      </w:r>
    </w:p>
    <w:p w14:paraId="7E1D66BE" w14:textId="2D2F5355" w:rsidR="003158A9" w:rsidRPr="007B57A8" w:rsidRDefault="003158A9" w:rsidP="00146339">
      <w:pPr>
        <w:pStyle w:val="Style7"/>
        <w:spacing w:line="240" w:lineRule="auto"/>
        <w:ind w:firstLine="567"/>
        <w:jc w:val="left"/>
        <w:rPr>
          <w:lang w:val="bg-BG" w:eastAsia="bg-BG"/>
        </w:rPr>
      </w:pPr>
      <w:r w:rsidRPr="007B57A8">
        <w:rPr>
          <w:lang w:val="bg-BG" w:eastAsia="bg-BG"/>
        </w:rPr>
        <w:t>ИЗПЪЛНИТЕЛЕН ДИРЕКТОР НА</w:t>
      </w:r>
    </w:p>
    <w:p w14:paraId="4D494163" w14:textId="263144EE" w:rsidR="002063B9" w:rsidRPr="007B57A8" w:rsidRDefault="003158A9" w:rsidP="00146339">
      <w:pPr>
        <w:pStyle w:val="Style7"/>
        <w:spacing w:line="240" w:lineRule="auto"/>
        <w:ind w:firstLine="567"/>
        <w:jc w:val="left"/>
        <w:rPr>
          <w:rStyle w:val="FontStyle12"/>
          <w:rFonts w:ascii="Times New Roman" w:hAnsi="Times New Roman" w:cs="Times New Roman"/>
          <w:sz w:val="24"/>
          <w:szCs w:val="24"/>
          <w:lang w:val="bg-BG" w:eastAsia="bg-BG"/>
        </w:rPr>
      </w:pPr>
      <w:r w:rsidRPr="007B57A8">
        <w:rPr>
          <w:lang w:val="bg-BG" w:eastAsia="bg-BG"/>
        </w:rPr>
        <w:t>„АВТОМАГИСТРАЛИ“ ЕАД</w:t>
      </w:r>
    </w:p>
    <w:p w14:paraId="0E5E3EB9" w14:textId="62EA6582" w:rsidR="00E40192" w:rsidRPr="007B57A8" w:rsidRDefault="00E40192" w:rsidP="00146339">
      <w:pPr>
        <w:pStyle w:val="Style7"/>
        <w:widowControl/>
        <w:spacing w:line="240" w:lineRule="auto"/>
        <w:ind w:left="2832" w:firstLine="708"/>
        <w:jc w:val="left"/>
        <w:rPr>
          <w:rStyle w:val="FontStyle12"/>
          <w:rFonts w:ascii="Times New Roman" w:hAnsi="Times New Roman" w:cs="Times New Roman"/>
          <w:sz w:val="24"/>
          <w:szCs w:val="24"/>
          <w:lang w:val="bg-BG" w:eastAsia="bg-BG"/>
        </w:rPr>
      </w:pPr>
    </w:p>
    <w:p w14:paraId="5098E4D2" w14:textId="77777777" w:rsidR="00E40192" w:rsidRPr="007B57A8" w:rsidRDefault="00E40192" w:rsidP="00146339">
      <w:pPr>
        <w:pStyle w:val="Style7"/>
        <w:widowControl/>
        <w:spacing w:line="240" w:lineRule="auto"/>
        <w:ind w:firstLine="0"/>
        <w:jc w:val="left"/>
        <w:rPr>
          <w:rStyle w:val="FontStyle12"/>
          <w:rFonts w:ascii="Times New Roman" w:hAnsi="Times New Roman" w:cs="Times New Roman"/>
          <w:sz w:val="24"/>
          <w:szCs w:val="24"/>
          <w:lang w:val="bg-BG" w:eastAsia="bg-BG"/>
        </w:rPr>
      </w:pPr>
    </w:p>
    <w:p w14:paraId="46BBADCA" w14:textId="77777777" w:rsidR="007E5E0D" w:rsidRPr="007B57A8" w:rsidRDefault="007E5E0D" w:rsidP="00146339">
      <w:pPr>
        <w:ind w:firstLine="567"/>
        <w:contextualSpacing/>
        <w:jc w:val="both"/>
        <w:rPr>
          <w:lang w:val="ru-RU" w:eastAsia="bg-BG"/>
        </w:rPr>
      </w:pPr>
      <w:r w:rsidRPr="007B57A8">
        <w:rPr>
          <w:lang w:val="bg-BG" w:eastAsia="bg-BG"/>
        </w:rPr>
        <w:t>Олга Стоичкова: .........................</w:t>
      </w:r>
    </w:p>
    <w:p w14:paraId="148F2D2D" w14:textId="18839EEF" w:rsidR="00E40192" w:rsidRPr="00146339" w:rsidRDefault="001A4345" w:rsidP="00146339">
      <w:pPr>
        <w:pStyle w:val="Style7"/>
        <w:widowControl/>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ГЛАВЕН СЧЕТОВОДИТЕЛ</w:t>
      </w:r>
      <w:bookmarkEnd w:id="8"/>
    </w:p>
    <w:sectPr w:rsidR="00E40192" w:rsidRPr="00146339" w:rsidSect="004923D2">
      <w:footerReference w:type="default" r:id="rId8"/>
      <w:pgSz w:w="12240" w:h="15840"/>
      <w:pgMar w:top="567" w:right="1304" w:bottom="567" w:left="130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217D" w14:textId="77777777" w:rsidR="004923D2" w:rsidRDefault="004923D2" w:rsidP="00002784">
      <w:r>
        <w:separator/>
      </w:r>
    </w:p>
  </w:endnote>
  <w:endnote w:type="continuationSeparator" w:id="0">
    <w:p w14:paraId="71C7E736" w14:textId="77777777" w:rsidR="004923D2" w:rsidRDefault="004923D2"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5DE6" w14:textId="77777777" w:rsidR="004923D2" w:rsidRDefault="004923D2" w:rsidP="00002784">
      <w:r>
        <w:separator/>
      </w:r>
    </w:p>
  </w:footnote>
  <w:footnote w:type="continuationSeparator" w:id="0">
    <w:p w14:paraId="2E2FE3FC" w14:textId="77777777" w:rsidR="004923D2" w:rsidRDefault="004923D2"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6F9257A"/>
    <w:multiLevelType w:val="hybridMultilevel"/>
    <w:tmpl w:val="E3164B6A"/>
    <w:lvl w:ilvl="0" w:tplc="1EC85F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6ED28C5"/>
    <w:multiLevelType w:val="hybridMultilevel"/>
    <w:tmpl w:val="7638E16A"/>
    <w:lvl w:ilvl="0" w:tplc="8EE0C56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E22261F"/>
    <w:multiLevelType w:val="hybridMultilevel"/>
    <w:tmpl w:val="84D66B4E"/>
    <w:lvl w:ilvl="0" w:tplc="F06023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8"/>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5"/>
  </w:num>
  <w:num w:numId="8" w16cid:durableId="1229418245">
    <w:abstractNumId w:val="9"/>
  </w:num>
  <w:num w:numId="9" w16cid:durableId="1102724357">
    <w:abstractNumId w:val="3"/>
  </w:num>
  <w:num w:numId="10" w16cid:durableId="11610324">
    <w:abstractNumId w:val="23"/>
  </w:num>
  <w:num w:numId="11" w16cid:durableId="1428649627">
    <w:abstractNumId w:val="4"/>
  </w:num>
  <w:num w:numId="12" w16cid:durableId="1775132992">
    <w:abstractNumId w:val="21"/>
  </w:num>
  <w:num w:numId="13" w16cid:durableId="1205094046">
    <w:abstractNumId w:val="24"/>
  </w:num>
  <w:num w:numId="14" w16cid:durableId="1594514426">
    <w:abstractNumId w:val="26"/>
  </w:num>
  <w:num w:numId="15" w16cid:durableId="1700475372">
    <w:abstractNumId w:val="6"/>
  </w:num>
  <w:num w:numId="16" w16cid:durableId="463811449">
    <w:abstractNumId w:val="17"/>
  </w:num>
  <w:num w:numId="17" w16cid:durableId="1587110119">
    <w:abstractNumId w:val="15"/>
  </w:num>
  <w:num w:numId="18" w16cid:durableId="2070111873">
    <w:abstractNumId w:val="22"/>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7"/>
  </w:num>
  <w:num w:numId="24" w16cid:durableId="1037504541">
    <w:abstractNumId w:val="12"/>
  </w:num>
  <w:num w:numId="25" w16cid:durableId="1925341066">
    <w:abstractNumId w:val="16"/>
  </w:num>
  <w:num w:numId="26" w16cid:durableId="1238055029">
    <w:abstractNumId w:val="14"/>
  </w:num>
  <w:num w:numId="27" w16cid:durableId="1595288066">
    <w:abstractNumId w:val="19"/>
  </w:num>
  <w:num w:numId="28" w16cid:durableId="16877088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6B82"/>
    <w:rsid w:val="000476A0"/>
    <w:rsid w:val="00054A19"/>
    <w:rsid w:val="000607F8"/>
    <w:rsid w:val="000617C2"/>
    <w:rsid w:val="000629A1"/>
    <w:rsid w:val="000661B0"/>
    <w:rsid w:val="000664F9"/>
    <w:rsid w:val="00067787"/>
    <w:rsid w:val="00071004"/>
    <w:rsid w:val="00075774"/>
    <w:rsid w:val="00076177"/>
    <w:rsid w:val="000803A7"/>
    <w:rsid w:val="000857D2"/>
    <w:rsid w:val="00085843"/>
    <w:rsid w:val="00090304"/>
    <w:rsid w:val="0009202B"/>
    <w:rsid w:val="00092266"/>
    <w:rsid w:val="00093EA7"/>
    <w:rsid w:val="000A20F4"/>
    <w:rsid w:val="000A49E4"/>
    <w:rsid w:val="000A4DD1"/>
    <w:rsid w:val="000B088F"/>
    <w:rsid w:val="000B7333"/>
    <w:rsid w:val="000B781D"/>
    <w:rsid w:val="000C1C35"/>
    <w:rsid w:val="000C1CA5"/>
    <w:rsid w:val="000C5451"/>
    <w:rsid w:val="000C6357"/>
    <w:rsid w:val="000D239D"/>
    <w:rsid w:val="000D287F"/>
    <w:rsid w:val="000E07F4"/>
    <w:rsid w:val="000E725C"/>
    <w:rsid w:val="000F2955"/>
    <w:rsid w:val="000F2AA0"/>
    <w:rsid w:val="000F4476"/>
    <w:rsid w:val="0010103A"/>
    <w:rsid w:val="00102E26"/>
    <w:rsid w:val="00110D6A"/>
    <w:rsid w:val="00123D1C"/>
    <w:rsid w:val="00123FBA"/>
    <w:rsid w:val="00127C7B"/>
    <w:rsid w:val="001351DA"/>
    <w:rsid w:val="00135219"/>
    <w:rsid w:val="0013640E"/>
    <w:rsid w:val="00141881"/>
    <w:rsid w:val="001433B8"/>
    <w:rsid w:val="00144256"/>
    <w:rsid w:val="00146339"/>
    <w:rsid w:val="001468AD"/>
    <w:rsid w:val="00150730"/>
    <w:rsid w:val="0015132A"/>
    <w:rsid w:val="00151B15"/>
    <w:rsid w:val="00155893"/>
    <w:rsid w:val="00157811"/>
    <w:rsid w:val="00163255"/>
    <w:rsid w:val="00166E34"/>
    <w:rsid w:val="00167B76"/>
    <w:rsid w:val="0017222A"/>
    <w:rsid w:val="0017551B"/>
    <w:rsid w:val="001814D5"/>
    <w:rsid w:val="001825A7"/>
    <w:rsid w:val="001852C1"/>
    <w:rsid w:val="00191450"/>
    <w:rsid w:val="00197098"/>
    <w:rsid w:val="001A0207"/>
    <w:rsid w:val="001A0FA6"/>
    <w:rsid w:val="001A2981"/>
    <w:rsid w:val="001A4345"/>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06712"/>
    <w:rsid w:val="002118A8"/>
    <w:rsid w:val="002177EE"/>
    <w:rsid w:val="00217BFD"/>
    <w:rsid w:val="00222756"/>
    <w:rsid w:val="002232A4"/>
    <w:rsid w:val="00231209"/>
    <w:rsid w:val="0023540F"/>
    <w:rsid w:val="00235C0B"/>
    <w:rsid w:val="002410C0"/>
    <w:rsid w:val="00241F42"/>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D1FF4"/>
    <w:rsid w:val="002D7B71"/>
    <w:rsid w:val="002E6F4F"/>
    <w:rsid w:val="002F1435"/>
    <w:rsid w:val="002F49D9"/>
    <w:rsid w:val="002F5205"/>
    <w:rsid w:val="00303535"/>
    <w:rsid w:val="00305658"/>
    <w:rsid w:val="003139A7"/>
    <w:rsid w:val="00313CBC"/>
    <w:rsid w:val="00315253"/>
    <w:rsid w:val="003158A9"/>
    <w:rsid w:val="003166F2"/>
    <w:rsid w:val="0031790E"/>
    <w:rsid w:val="00320329"/>
    <w:rsid w:val="0032623D"/>
    <w:rsid w:val="00330402"/>
    <w:rsid w:val="00330B05"/>
    <w:rsid w:val="00332F1B"/>
    <w:rsid w:val="00336425"/>
    <w:rsid w:val="003401CD"/>
    <w:rsid w:val="003404B3"/>
    <w:rsid w:val="003428B1"/>
    <w:rsid w:val="00350A6C"/>
    <w:rsid w:val="003569F9"/>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0B70"/>
    <w:rsid w:val="003C2833"/>
    <w:rsid w:val="003D055A"/>
    <w:rsid w:val="003D0719"/>
    <w:rsid w:val="003D159A"/>
    <w:rsid w:val="003E2981"/>
    <w:rsid w:val="003E3155"/>
    <w:rsid w:val="003E382E"/>
    <w:rsid w:val="003E40C1"/>
    <w:rsid w:val="003E42B5"/>
    <w:rsid w:val="003F7B72"/>
    <w:rsid w:val="00406C9B"/>
    <w:rsid w:val="00407707"/>
    <w:rsid w:val="004103DD"/>
    <w:rsid w:val="004139DD"/>
    <w:rsid w:val="00415787"/>
    <w:rsid w:val="00415C81"/>
    <w:rsid w:val="0042204A"/>
    <w:rsid w:val="00423471"/>
    <w:rsid w:val="004269A3"/>
    <w:rsid w:val="00431EE7"/>
    <w:rsid w:val="00437312"/>
    <w:rsid w:val="00441223"/>
    <w:rsid w:val="00441A3D"/>
    <w:rsid w:val="004465BE"/>
    <w:rsid w:val="00447B77"/>
    <w:rsid w:val="00455C47"/>
    <w:rsid w:val="00456709"/>
    <w:rsid w:val="00456E77"/>
    <w:rsid w:val="004576B2"/>
    <w:rsid w:val="00466137"/>
    <w:rsid w:val="00483C31"/>
    <w:rsid w:val="0048423A"/>
    <w:rsid w:val="00484646"/>
    <w:rsid w:val="004846F4"/>
    <w:rsid w:val="0049024C"/>
    <w:rsid w:val="004902FA"/>
    <w:rsid w:val="00491F8F"/>
    <w:rsid w:val="004923D2"/>
    <w:rsid w:val="00493BBF"/>
    <w:rsid w:val="004A0957"/>
    <w:rsid w:val="004A3D0C"/>
    <w:rsid w:val="004B60DA"/>
    <w:rsid w:val="004C0B33"/>
    <w:rsid w:val="004C1091"/>
    <w:rsid w:val="004C1686"/>
    <w:rsid w:val="004C2D54"/>
    <w:rsid w:val="004C2FBA"/>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38D0"/>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3BAF"/>
    <w:rsid w:val="00576654"/>
    <w:rsid w:val="00576BBB"/>
    <w:rsid w:val="0057777C"/>
    <w:rsid w:val="0058081E"/>
    <w:rsid w:val="00582138"/>
    <w:rsid w:val="0058698F"/>
    <w:rsid w:val="00590C57"/>
    <w:rsid w:val="00592EF8"/>
    <w:rsid w:val="005A2754"/>
    <w:rsid w:val="005A27EF"/>
    <w:rsid w:val="005A59CC"/>
    <w:rsid w:val="005B0757"/>
    <w:rsid w:val="005C07DB"/>
    <w:rsid w:val="005C2D57"/>
    <w:rsid w:val="005C4BD6"/>
    <w:rsid w:val="005C5FEE"/>
    <w:rsid w:val="005C75F8"/>
    <w:rsid w:val="005C7644"/>
    <w:rsid w:val="005D420A"/>
    <w:rsid w:val="005E0854"/>
    <w:rsid w:val="005E096A"/>
    <w:rsid w:val="005E0A0B"/>
    <w:rsid w:val="005F38CA"/>
    <w:rsid w:val="005F4BA4"/>
    <w:rsid w:val="005F636C"/>
    <w:rsid w:val="0060131C"/>
    <w:rsid w:val="0060261F"/>
    <w:rsid w:val="00604A7A"/>
    <w:rsid w:val="0061450B"/>
    <w:rsid w:val="00614A23"/>
    <w:rsid w:val="00617FCF"/>
    <w:rsid w:val="006232EC"/>
    <w:rsid w:val="00625FF4"/>
    <w:rsid w:val="00626DAC"/>
    <w:rsid w:val="00631CC4"/>
    <w:rsid w:val="00632151"/>
    <w:rsid w:val="006356BF"/>
    <w:rsid w:val="0063675A"/>
    <w:rsid w:val="00641217"/>
    <w:rsid w:val="00643952"/>
    <w:rsid w:val="00646B10"/>
    <w:rsid w:val="0065011D"/>
    <w:rsid w:val="0065490D"/>
    <w:rsid w:val="00654BCA"/>
    <w:rsid w:val="00660157"/>
    <w:rsid w:val="00666400"/>
    <w:rsid w:val="006678B8"/>
    <w:rsid w:val="00672A93"/>
    <w:rsid w:val="00674E01"/>
    <w:rsid w:val="006752B5"/>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2623"/>
    <w:rsid w:val="006D7E05"/>
    <w:rsid w:val="006E23CB"/>
    <w:rsid w:val="006E2994"/>
    <w:rsid w:val="0070413E"/>
    <w:rsid w:val="00704389"/>
    <w:rsid w:val="0071109D"/>
    <w:rsid w:val="00713300"/>
    <w:rsid w:val="007157DD"/>
    <w:rsid w:val="0072115E"/>
    <w:rsid w:val="00722A51"/>
    <w:rsid w:val="00723D50"/>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26E"/>
    <w:rsid w:val="00776DFD"/>
    <w:rsid w:val="00777BC2"/>
    <w:rsid w:val="00785419"/>
    <w:rsid w:val="00785DE7"/>
    <w:rsid w:val="00787228"/>
    <w:rsid w:val="00796C8D"/>
    <w:rsid w:val="007A05A9"/>
    <w:rsid w:val="007A0BAC"/>
    <w:rsid w:val="007A2F12"/>
    <w:rsid w:val="007A44BB"/>
    <w:rsid w:val="007A7A51"/>
    <w:rsid w:val="007B2E40"/>
    <w:rsid w:val="007B47F8"/>
    <w:rsid w:val="007B57A8"/>
    <w:rsid w:val="007C245F"/>
    <w:rsid w:val="007C26CB"/>
    <w:rsid w:val="007C2859"/>
    <w:rsid w:val="007C56CD"/>
    <w:rsid w:val="007C7334"/>
    <w:rsid w:val="007D0A73"/>
    <w:rsid w:val="007D40AC"/>
    <w:rsid w:val="007D490C"/>
    <w:rsid w:val="007E1C12"/>
    <w:rsid w:val="007E3709"/>
    <w:rsid w:val="007E3F78"/>
    <w:rsid w:val="007E5E0D"/>
    <w:rsid w:val="007E791F"/>
    <w:rsid w:val="007F2A5A"/>
    <w:rsid w:val="007F2C03"/>
    <w:rsid w:val="00801971"/>
    <w:rsid w:val="00803EF9"/>
    <w:rsid w:val="00806645"/>
    <w:rsid w:val="00811769"/>
    <w:rsid w:val="00811A9A"/>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3555"/>
    <w:rsid w:val="008541CB"/>
    <w:rsid w:val="008611A9"/>
    <w:rsid w:val="00865822"/>
    <w:rsid w:val="00883A26"/>
    <w:rsid w:val="00886FFE"/>
    <w:rsid w:val="00891773"/>
    <w:rsid w:val="0089229D"/>
    <w:rsid w:val="008945AC"/>
    <w:rsid w:val="008A1C56"/>
    <w:rsid w:val="008A4FAB"/>
    <w:rsid w:val="008A6A43"/>
    <w:rsid w:val="008A7F4B"/>
    <w:rsid w:val="008B11D7"/>
    <w:rsid w:val="008B26E6"/>
    <w:rsid w:val="008B3B21"/>
    <w:rsid w:val="008B3D14"/>
    <w:rsid w:val="008B54CB"/>
    <w:rsid w:val="008B6623"/>
    <w:rsid w:val="008C5369"/>
    <w:rsid w:val="008C5BF8"/>
    <w:rsid w:val="008C75BB"/>
    <w:rsid w:val="008C789C"/>
    <w:rsid w:val="008D1BED"/>
    <w:rsid w:val="008D2AC3"/>
    <w:rsid w:val="008E1CC0"/>
    <w:rsid w:val="008E30B5"/>
    <w:rsid w:val="008E6C38"/>
    <w:rsid w:val="008E7F66"/>
    <w:rsid w:val="008F7B56"/>
    <w:rsid w:val="0091644F"/>
    <w:rsid w:val="0092267A"/>
    <w:rsid w:val="00922901"/>
    <w:rsid w:val="00927F26"/>
    <w:rsid w:val="00933B47"/>
    <w:rsid w:val="00937F3B"/>
    <w:rsid w:val="009420F3"/>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96B5B"/>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C610F"/>
    <w:rsid w:val="00AD0B7D"/>
    <w:rsid w:val="00AD7438"/>
    <w:rsid w:val="00AE017A"/>
    <w:rsid w:val="00AE1540"/>
    <w:rsid w:val="00AE26D2"/>
    <w:rsid w:val="00AE2CE1"/>
    <w:rsid w:val="00AE7BA2"/>
    <w:rsid w:val="00B06DD3"/>
    <w:rsid w:val="00B126CC"/>
    <w:rsid w:val="00B15001"/>
    <w:rsid w:val="00B16630"/>
    <w:rsid w:val="00B22303"/>
    <w:rsid w:val="00B24C53"/>
    <w:rsid w:val="00B24EED"/>
    <w:rsid w:val="00B303EC"/>
    <w:rsid w:val="00B329CA"/>
    <w:rsid w:val="00B32E04"/>
    <w:rsid w:val="00B35145"/>
    <w:rsid w:val="00B35A25"/>
    <w:rsid w:val="00B36089"/>
    <w:rsid w:val="00B40E37"/>
    <w:rsid w:val="00B43FB8"/>
    <w:rsid w:val="00B520F8"/>
    <w:rsid w:val="00B5720F"/>
    <w:rsid w:val="00B607CF"/>
    <w:rsid w:val="00B608D6"/>
    <w:rsid w:val="00B654B0"/>
    <w:rsid w:val="00B752B7"/>
    <w:rsid w:val="00B80018"/>
    <w:rsid w:val="00B821B2"/>
    <w:rsid w:val="00B87367"/>
    <w:rsid w:val="00B91778"/>
    <w:rsid w:val="00B92648"/>
    <w:rsid w:val="00B966DB"/>
    <w:rsid w:val="00B97C1B"/>
    <w:rsid w:val="00BA784A"/>
    <w:rsid w:val="00BB3EDB"/>
    <w:rsid w:val="00BC1ACB"/>
    <w:rsid w:val="00BC5711"/>
    <w:rsid w:val="00BC713A"/>
    <w:rsid w:val="00BD0B12"/>
    <w:rsid w:val="00BD19E4"/>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67343"/>
    <w:rsid w:val="00C704FF"/>
    <w:rsid w:val="00C808E1"/>
    <w:rsid w:val="00C82D7F"/>
    <w:rsid w:val="00C85B1C"/>
    <w:rsid w:val="00C85B7F"/>
    <w:rsid w:val="00CA4F1E"/>
    <w:rsid w:val="00CA512B"/>
    <w:rsid w:val="00CB032C"/>
    <w:rsid w:val="00CB243A"/>
    <w:rsid w:val="00CB7612"/>
    <w:rsid w:val="00CC1922"/>
    <w:rsid w:val="00CC5FDF"/>
    <w:rsid w:val="00CC6086"/>
    <w:rsid w:val="00CD023B"/>
    <w:rsid w:val="00CD0E02"/>
    <w:rsid w:val="00CD2B2E"/>
    <w:rsid w:val="00CD522C"/>
    <w:rsid w:val="00CD58C7"/>
    <w:rsid w:val="00CD7945"/>
    <w:rsid w:val="00CD7B26"/>
    <w:rsid w:val="00CE23C4"/>
    <w:rsid w:val="00CE6F0C"/>
    <w:rsid w:val="00CF051E"/>
    <w:rsid w:val="00CF1303"/>
    <w:rsid w:val="00CF4B77"/>
    <w:rsid w:val="00D00319"/>
    <w:rsid w:val="00D0051F"/>
    <w:rsid w:val="00D0069F"/>
    <w:rsid w:val="00D0342F"/>
    <w:rsid w:val="00D04D01"/>
    <w:rsid w:val="00D0662C"/>
    <w:rsid w:val="00D10516"/>
    <w:rsid w:val="00D116E8"/>
    <w:rsid w:val="00D11EEE"/>
    <w:rsid w:val="00D122A2"/>
    <w:rsid w:val="00D22745"/>
    <w:rsid w:val="00D26844"/>
    <w:rsid w:val="00D311D6"/>
    <w:rsid w:val="00D32D43"/>
    <w:rsid w:val="00D3334F"/>
    <w:rsid w:val="00D4236D"/>
    <w:rsid w:val="00D47C32"/>
    <w:rsid w:val="00D51F41"/>
    <w:rsid w:val="00D5260D"/>
    <w:rsid w:val="00D63828"/>
    <w:rsid w:val="00D63AFE"/>
    <w:rsid w:val="00D65522"/>
    <w:rsid w:val="00D6747F"/>
    <w:rsid w:val="00D67CB7"/>
    <w:rsid w:val="00D7319D"/>
    <w:rsid w:val="00D75FFD"/>
    <w:rsid w:val="00D76FC1"/>
    <w:rsid w:val="00D77175"/>
    <w:rsid w:val="00D83F35"/>
    <w:rsid w:val="00D8506C"/>
    <w:rsid w:val="00D851B4"/>
    <w:rsid w:val="00D93256"/>
    <w:rsid w:val="00D941CD"/>
    <w:rsid w:val="00D9516A"/>
    <w:rsid w:val="00DA5BDC"/>
    <w:rsid w:val="00DB0A61"/>
    <w:rsid w:val="00DB2711"/>
    <w:rsid w:val="00DB287E"/>
    <w:rsid w:val="00DC6BC5"/>
    <w:rsid w:val="00DD0481"/>
    <w:rsid w:val="00DD51A3"/>
    <w:rsid w:val="00DD741A"/>
    <w:rsid w:val="00DE124D"/>
    <w:rsid w:val="00DF607C"/>
    <w:rsid w:val="00DF7487"/>
    <w:rsid w:val="00DF787B"/>
    <w:rsid w:val="00E02933"/>
    <w:rsid w:val="00E02E62"/>
    <w:rsid w:val="00E035FF"/>
    <w:rsid w:val="00E03B3F"/>
    <w:rsid w:val="00E0507F"/>
    <w:rsid w:val="00E05792"/>
    <w:rsid w:val="00E11A83"/>
    <w:rsid w:val="00E13FDA"/>
    <w:rsid w:val="00E1470B"/>
    <w:rsid w:val="00E156D6"/>
    <w:rsid w:val="00E16274"/>
    <w:rsid w:val="00E2643E"/>
    <w:rsid w:val="00E302E3"/>
    <w:rsid w:val="00E3078D"/>
    <w:rsid w:val="00E35BB8"/>
    <w:rsid w:val="00E37F36"/>
    <w:rsid w:val="00E40192"/>
    <w:rsid w:val="00E43BE3"/>
    <w:rsid w:val="00E50B59"/>
    <w:rsid w:val="00E55564"/>
    <w:rsid w:val="00E56A69"/>
    <w:rsid w:val="00E6530F"/>
    <w:rsid w:val="00E71BA8"/>
    <w:rsid w:val="00E721F1"/>
    <w:rsid w:val="00E77B1E"/>
    <w:rsid w:val="00E82C78"/>
    <w:rsid w:val="00E864F5"/>
    <w:rsid w:val="00E8686C"/>
    <w:rsid w:val="00E87C82"/>
    <w:rsid w:val="00E95716"/>
    <w:rsid w:val="00EA298E"/>
    <w:rsid w:val="00EA2C45"/>
    <w:rsid w:val="00EA6EDE"/>
    <w:rsid w:val="00EA7A2E"/>
    <w:rsid w:val="00EA7AAF"/>
    <w:rsid w:val="00EB30F9"/>
    <w:rsid w:val="00EB3D61"/>
    <w:rsid w:val="00EB60B3"/>
    <w:rsid w:val="00EC0DAC"/>
    <w:rsid w:val="00EC3B46"/>
    <w:rsid w:val="00EC41F1"/>
    <w:rsid w:val="00EC441D"/>
    <w:rsid w:val="00ED42FD"/>
    <w:rsid w:val="00EF139E"/>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913"/>
    <w:rsid w:val="00F62DD1"/>
    <w:rsid w:val="00F634DE"/>
    <w:rsid w:val="00F665F7"/>
    <w:rsid w:val="00F671BD"/>
    <w:rsid w:val="00F67948"/>
    <w:rsid w:val="00F71440"/>
    <w:rsid w:val="00F71DAA"/>
    <w:rsid w:val="00F731AA"/>
    <w:rsid w:val="00F75B88"/>
    <w:rsid w:val="00F81D6C"/>
    <w:rsid w:val="00F8460F"/>
    <w:rsid w:val="00FA05C7"/>
    <w:rsid w:val="00FA73AD"/>
    <w:rsid w:val="00FB18F2"/>
    <w:rsid w:val="00FD181E"/>
    <w:rsid w:val="00FD76B2"/>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 w:type="paragraph" w:styleId="afb">
    <w:name w:val="footnote text"/>
    <w:basedOn w:val="a"/>
    <w:link w:val="afc"/>
    <w:unhideWhenUsed/>
    <w:rsid w:val="00617FCF"/>
    <w:rPr>
      <w:rFonts w:asciiTheme="minorHAnsi" w:eastAsiaTheme="minorHAnsi" w:hAnsiTheme="minorHAnsi" w:cstheme="minorBidi"/>
      <w:sz w:val="20"/>
      <w:szCs w:val="20"/>
      <w:lang w:val="bg-BG"/>
    </w:rPr>
  </w:style>
  <w:style w:type="character" w:customStyle="1" w:styleId="afc">
    <w:name w:val="Текст под линия Знак"/>
    <w:basedOn w:val="a0"/>
    <w:link w:val="afb"/>
    <w:rsid w:val="00617FC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036854102">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2280</Words>
  <Characters>12996</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15246</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Office7</cp:lastModifiedBy>
  <cp:revision>5</cp:revision>
  <cp:lastPrinted>2022-12-06T13:48:00Z</cp:lastPrinted>
  <dcterms:created xsi:type="dcterms:W3CDTF">2024-02-20T08:09:00Z</dcterms:created>
  <dcterms:modified xsi:type="dcterms:W3CDTF">2024-02-20T08:11:00Z</dcterms:modified>
</cp:coreProperties>
</file>